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2E5" w:rsidRDefault="001D4721" w:rsidP="00EF65B8">
      <w:pPr>
        <w:pStyle w:val="NoSpacing"/>
        <w:jc w:val="both"/>
        <w:rPr>
          <w:rFonts w:ascii="Arial" w:hAnsi="Arial" w:cs="Arial"/>
          <w:bCs/>
          <w:sz w:val="24"/>
          <w:szCs w:val="24"/>
          <w:u w:val="single"/>
        </w:rPr>
      </w:pPr>
      <w:r>
        <w:rPr>
          <w:rFonts w:ascii="Arial" w:hAnsi="Arial" w:cs="Arial"/>
          <w:bCs/>
          <w:sz w:val="24"/>
          <w:szCs w:val="24"/>
          <w:u w:val="single"/>
        </w:rPr>
        <w:tab/>
      </w:r>
    </w:p>
    <w:p w:rsidR="008D62E5" w:rsidRDefault="008D62E5" w:rsidP="00EF65B8">
      <w:pPr>
        <w:pStyle w:val="NoSpacing"/>
        <w:jc w:val="both"/>
        <w:rPr>
          <w:rFonts w:ascii="Arial" w:hAnsi="Arial" w:cs="Arial"/>
          <w:bCs/>
          <w:sz w:val="24"/>
          <w:szCs w:val="24"/>
          <w:u w:val="single"/>
        </w:rPr>
      </w:pPr>
    </w:p>
    <w:p w:rsidR="008D62E5" w:rsidRPr="008D62E5" w:rsidRDefault="008D62E5" w:rsidP="008D62E5">
      <w:pPr>
        <w:pStyle w:val="NoSpacing"/>
        <w:jc w:val="center"/>
        <w:rPr>
          <w:rFonts w:ascii="Arial" w:hAnsi="Arial" w:cs="Arial"/>
          <w:b/>
          <w:bCs/>
          <w:sz w:val="56"/>
          <w:szCs w:val="56"/>
        </w:rPr>
      </w:pPr>
      <w:r w:rsidRPr="008D62E5">
        <w:rPr>
          <w:rFonts w:ascii="Arial" w:hAnsi="Arial" w:cs="Arial"/>
          <w:b/>
          <w:bCs/>
          <w:sz w:val="56"/>
          <w:szCs w:val="56"/>
        </w:rPr>
        <w:t>FIRTHMOOR PRIMARY SCHOOL</w:t>
      </w:r>
    </w:p>
    <w:p w:rsidR="008D62E5" w:rsidRDefault="008D62E5" w:rsidP="00EF65B8">
      <w:pPr>
        <w:pStyle w:val="NoSpacing"/>
        <w:jc w:val="both"/>
        <w:rPr>
          <w:rFonts w:ascii="Arial" w:hAnsi="Arial" w:cs="Arial"/>
          <w:bCs/>
          <w:sz w:val="24"/>
          <w:szCs w:val="24"/>
          <w:u w:val="single"/>
        </w:rPr>
      </w:pPr>
    </w:p>
    <w:p w:rsidR="008D62E5" w:rsidRDefault="008D62E5" w:rsidP="00EF65B8">
      <w:pPr>
        <w:pStyle w:val="NoSpacing"/>
        <w:jc w:val="both"/>
        <w:rPr>
          <w:rFonts w:ascii="Arial" w:hAnsi="Arial" w:cs="Arial"/>
          <w:bCs/>
          <w:sz w:val="24"/>
          <w:szCs w:val="24"/>
          <w:u w:val="single"/>
        </w:rPr>
      </w:pPr>
    </w:p>
    <w:p w:rsidR="008D62E5" w:rsidRDefault="008D62E5" w:rsidP="00EF65B8">
      <w:pPr>
        <w:pStyle w:val="NoSpacing"/>
        <w:jc w:val="both"/>
        <w:rPr>
          <w:rFonts w:ascii="Arial" w:hAnsi="Arial" w:cs="Arial"/>
          <w:bCs/>
          <w:sz w:val="24"/>
          <w:szCs w:val="24"/>
          <w:u w:val="single"/>
        </w:rPr>
      </w:pPr>
    </w:p>
    <w:p w:rsidR="008D62E5" w:rsidRDefault="008D62E5" w:rsidP="00EF65B8">
      <w:pPr>
        <w:pStyle w:val="NoSpacing"/>
        <w:jc w:val="both"/>
        <w:rPr>
          <w:rFonts w:ascii="Arial" w:hAnsi="Arial" w:cs="Arial"/>
          <w:bCs/>
          <w:sz w:val="24"/>
          <w:szCs w:val="24"/>
          <w:u w:val="single"/>
        </w:rPr>
      </w:pPr>
    </w:p>
    <w:p w:rsidR="008D62E5" w:rsidRDefault="008D62E5" w:rsidP="00EF65B8">
      <w:pPr>
        <w:pStyle w:val="NoSpacing"/>
        <w:jc w:val="both"/>
        <w:rPr>
          <w:rFonts w:ascii="Arial" w:hAnsi="Arial" w:cs="Arial"/>
          <w:bCs/>
          <w:sz w:val="24"/>
          <w:szCs w:val="24"/>
          <w:u w:val="single"/>
        </w:rPr>
      </w:pPr>
    </w:p>
    <w:p w:rsidR="008D62E5" w:rsidRDefault="00810F8E" w:rsidP="00810F8E">
      <w:pPr>
        <w:pStyle w:val="NoSpacing"/>
        <w:jc w:val="center"/>
        <w:rPr>
          <w:rFonts w:ascii="Arial" w:hAnsi="Arial" w:cs="Arial"/>
          <w:bCs/>
          <w:sz w:val="24"/>
          <w:szCs w:val="24"/>
          <w:u w:val="single"/>
        </w:rPr>
      </w:pPr>
      <w:r>
        <w:rPr>
          <w:noProof/>
        </w:rPr>
        <w:drawing>
          <wp:inline distT="0" distB="0" distL="0" distR="0" wp14:anchorId="5099E9B0" wp14:editId="3BA6F4CE">
            <wp:extent cx="1638300" cy="1973855"/>
            <wp:effectExtent l="0" t="0" r="0" b="762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r="66296"/>
                    <a:stretch>
                      <a:fillRect/>
                    </a:stretch>
                  </pic:blipFill>
                  <pic:spPr bwMode="auto">
                    <a:xfrm>
                      <a:off x="0" y="0"/>
                      <a:ext cx="1638300" cy="1973855"/>
                    </a:xfrm>
                    <a:prstGeom prst="rect">
                      <a:avLst/>
                    </a:prstGeom>
                    <a:noFill/>
                    <a:ln>
                      <a:noFill/>
                    </a:ln>
                  </pic:spPr>
                </pic:pic>
              </a:graphicData>
            </a:graphic>
          </wp:inline>
        </w:drawing>
      </w:r>
    </w:p>
    <w:p w:rsidR="008D62E5" w:rsidRDefault="008D62E5" w:rsidP="00EF65B8">
      <w:pPr>
        <w:pStyle w:val="NoSpacing"/>
        <w:jc w:val="both"/>
        <w:rPr>
          <w:rFonts w:ascii="Arial" w:hAnsi="Arial" w:cs="Arial"/>
          <w:bCs/>
          <w:sz w:val="24"/>
          <w:szCs w:val="24"/>
          <w:u w:val="single"/>
        </w:rPr>
      </w:pPr>
    </w:p>
    <w:p w:rsidR="008D62E5" w:rsidRPr="00810F8E" w:rsidRDefault="005E5E8E" w:rsidP="00843425">
      <w:pPr>
        <w:pStyle w:val="NoSpacing"/>
        <w:rPr>
          <w:rFonts w:ascii="Arial" w:hAnsi="Arial" w:cs="Arial"/>
          <w:b/>
          <w:bCs/>
          <w:sz w:val="44"/>
          <w:szCs w:val="44"/>
          <w:u w:val="single"/>
        </w:rPr>
      </w:pPr>
      <w:r>
        <w:rPr>
          <w:rFonts w:ascii="Arial" w:hAnsi="Arial" w:cs="Arial"/>
          <w:b/>
          <w:sz w:val="44"/>
          <w:szCs w:val="44"/>
        </w:rPr>
        <w:t>Safeguarding and Child Protection Policy</w:t>
      </w:r>
    </w:p>
    <w:p w:rsidR="008D62E5" w:rsidRDefault="008D62E5" w:rsidP="00810F8E">
      <w:pPr>
        <w:pStyle w:val="NoSpacing"/>
        <w:jc w:val="center"/>
        <w:rPr>
          <w:rFonts w:ascii="Arial" w:hAnsi="Arial" w:cs="Arial"/>
          <w:b/>
          <w:bCs/>
          <w:sz w:val="44"/>
          <w:szCs w:val="44"/>
          <w:u w:val="single"/>
        </w:rPr>
      </w:pPr>
    </w:p>
    <w:p w:rsidR="00947BDB" w:rsidRDefault="00947BDB" w:rsidP="00810F8E">
      <w:pPr>
        <w:pStyle w:val="NoSpacing"/>
        <w:jc w:val="center"/>
        <w:rPr>
          <w:rFonts w:ascii="Arial" w:hAnsi="Arial" w:cs="Arial"/>
          <w:b/>
          <w:bCs/>
          <w:sz w:val="44"/>
          <w:szCs w:val="44"/>
          <w:u w:val="single"/>
        </w:rPr>
      </w:pPr>
    </w:p>
    <w:p w:rsidR="00947BDB" w:rsidRDefault="00947BDB" w:rsidP="00810F8E">
      <w:pPr>
        <w:pStyle w:val="NoSpacing"/>
        <w:jc w:val="center"/>
        <w:rPr>
          <w:rFonts w:ascii="Arial" w:hAnsi="Arial" w:cs="Arial"/>
          <w:b/>
          <w:bCs/>
          <w:sz w:val="44"/>
          <w:szCs w:val="44"/>
          <w:u w:val="single"/>
        </w:rPr>
      </w:pPr>
    </w:p>
    <w:p w:rsidR="00947BDB" w:rsidRDefault="00947BDB" w:rsidP="00810F8E">
      <w:pPr>
        <w:pStyle w:val="NoSpacing"/>
        <w:jc w:val="center"/>
        <w:rPr>
          <w:rFonts w:ascii="Arial" w:hAnsi="Arial" w:cs="Arial"/>
          <w:b/>
          <w:bCs/>
          <w:sz w:val="44"/>
          <w:szCs w:val="44"/>
          <w:u w:val="single"/>
        </w:rPr>
      </w:pPr>
    </w:p>
    <w:p w:rsidR="00947BDB" w:rsidRDefault="00947BDB" w:rsidP="00810F8E">
      <w:pPr>
        <w:pStyle w:val="NoSpacing"/>
        <w:jc w:val="center"/>
        <w:rPr>
          <w:rFonts w:ascii="Arial" w:hAnsi="Arial" w:cs="Arial"/>
          <w:b/>
          <w:bCs/>
          <w:sz w:val="44"/>
          <w:szCs w:val="44"/>
          <w:u w:val="single"/>
        </w:rPr>
      </w:pPr>
    </w:p>
    <w:p w:rsidR="00947BDB" w:rsidRDefault="00947BDB" w:rsidP="00810F8E">
      <w:pPr>
        <w:pStyle w:val="NoSpacing"/>
        <w:jc w:val="center"/>
        <w:rPr>
          <w:rFonts w:ascii="Arial" w:hAnsi="Arial" w:cs="Arial"/>
          <w:b/>
          <w:bCs/>
          <w:sz w:val="44"/>
          <w:szCs w:val="44"/>
          <w:u w:val="single"/>
        </w:rPr>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22"/>
      </w:tblGrid>
      <w:tr w:rsidR="00947BDB" w:rsidRPr="00E03809" w:rsidTr="00947FC2">
        <w:tc>
          <w:tcPr>
            <w:tcW w:w="2660" w:type="dxa"/>
            <w:tcBorders>
              <w:top w:val="single" w:sz="4" w:space="0" w:color="auto"/>
              <w:left w:val="single" w:sz="4" w:space="0" w:color="auto"/>
              <w:bottom w:val="single" w:sz="4" w:space="0" w:color="auto"/>
              <w:right w:val="single" w:sz="4" w:space="0" w:color="auto"/>
            </w:tcBorders>
            <w:hideMark/>
          </w:tcPr>
          <w:p w:rsidR="00947BDB" w:rsidRPr="00E03809" w:rsidRDefault="00947BDB" w:rsidP="00947BDB">
            <w:pPr>
              <w:rPr>
                <w:rFonts w:ascii="Calibri" w:hAnsi="Calibri" w:cs="Calibri"/>
              </w:rPr>
            </w:pPr>
            <w:r w:rsidRPr="00E03809">
              <w:rPr>
                <w:rFonts w:ascii="Calibri" w:hAnsi="Calibri" w:cs="Calibri"/>
              </w:rPr>
              <w:t>Date policy approved</w:t>
            </w:r>
          </w:p>
        </w:tc>
        <w:tc>
          <w:tcPr>
            <w:tcW w:w="2722" w:type="dxa"/>
            <w:tcBorders>
              <w:top w:val="single" w:sz="4" w:space="0" w:color="auto"/>
              <w:left w:val="single" w:sz="4" w:space="0" w:color="auto"/>
              <w:bottom w:val="single" w:sz="4" w:space="0" w:color="auto"/>
              <w:right w:val="single" w:sz="4" w:space="0" w:color="auto"/>
            </w:tcBorders>
            <w:hideMark/>
          </w:tcPr>
          <w:p w:rsidR="00947BDB" w:rsidRPr="00E03809" w:rsidRDefault="00E03809" w:rsidP="00947BDB">
            <w:pPr>
              <w:rPr>
                <w:rFonts w:ascii="Calibri" w:hAnsi="Calibri" w:cs="Calibri"/>
              </w:rPr>
            </w:pPr>
            <w:r w:rsidRPr="00E03809">
              <w:rPr>
                <w:rFonts w:ascii="Calibri" w:hAnsi="Calibri" w:cs="Calibri"/>
              </w:rPr>
              <w:t>October 2018</w:t>
            </w:r>
          </w:p>
        </w:tc>
      </w:tr>
      <w:tr w:rsidR="00947BDB" w:rsidRPr="00E03809" w:rsidTr="00947FC2">
        <w:tc>
          <w:tcPr>
            <w:tcW w:w="2660" w:type="dxa"/>
            <w:tcBorders>
              <w:top w:val="single" w:sz="4" w:space="0" w:color="auto"/>
              <w:left w:val="single" w:sz="4" w:space="0" w:color="auto"/>
              <w:bottom w:val="single" w:sz="4" w:space="0" w:color="auto"/>
              <w:right w:val="single" w:sz="4" w:space="0" w:color="auto"/>
            </w:tcBorders>
            <w:hideMark/>
          </w:tcPr>
          <w:p w:rsidR="00947BDB" w:rsidRPr="00E03809" w:rsidRDefault="00947BDB" w:rsidP="00947BDB">
            <w:pPr>
              <w:rPr>
                <w:rFonts w:ascii="Calibri" w:hAnsi="Calibri" w:cs="Calibri"/>
              </w:rPr>
            </w:pPr>
            <w:r w:rsidRPr="00E03809">
              <w:rPr>
                <w:rFonts w:ascii="Calibri" w:hAnsi="Calibri" w:cs="Calibri"/>
              </w:rPr>
              <w:t>Review frequency</w:t>
            </w:r>
          </w:p>
        </w:tc>
        <w:tc>
          <w:tcPr>
            <w:tcW w:w="2722" w:type="dxa"/>
            <w:tcBorders>
              <w:top w:val="single" w:sz="4" w:space="0" w:color="auto"/>
              <w:left w:val="single" w:sz="4" w:space="0" w:color="auto"/>
              <w:bottom w:val="single" w:sz="4" w:space="0" w:color="auto"/>
              <w:right w:val="single" w:sz="4" w:space="0" w:color="auto"/>
            </w:tcBorders>
            <w:hideMark/>
          </w:tcPr>
          <w:p w:rsidR="00947BDB" w:rsidRPr="00E03809" w:rsidRDefault="00947BDB" w:rsidP="00947BDB">
            <w:pPr>
              <w:rPr>
                <w:rFonts w:ascii="Calibri" w:hAnsi="Calibri" w:cs="Calibri"/>
              </w:rPr>
            </w:pPr>
            <w:r w:rsidRPr="00E03809">
              <w:rPr>
                <w:rFonts w:ascii="Calibri" w:hAnsi="Calibri" w:cs="Calibri"/>
              </w:rPr>
              <w:t>Annual</w:t>
            </w:r>
          </w:p>
        </w:tc>
      </w:tr>
      <w:tr w:rsidR="00947BDB" w:rsidRPr="00E03809" w:rsidTr="00947FC2">
        <w:tc>
          <w:tcPr>
            <w:tcW w:w="2660" w:type="dxa"/>
            <w:tcBorders>
              <w:top w:val="single" w:sz="4" w:space="0" w:color="auto"/>
              <w:left w:val="single" w:sz="4" w:space="0" w:color="auto"/>
              <w:bottom w:val="single" w:sz="4" w:space="0" w:color="auto"/>
              <w:right w:val="single" w:sz="4" w:space="0" w:color="auto"/>
            </w:tcBorders>
            <w:hideMark/>
          </w:tcPr>
          <w:p w:rsidR="00947BDB" w:rsidRPr="00E03809" w:rsidRDefault="00947BDB" w:rsidP="00947BDB">
            <w:pPr>
              <w:rPr>
                <w:rFonts w:ascii="Calibri" w:hAnsi="Calibri" w:cs="Calibri"/>
              </w:rPr>
            </w:pPr>
            <w:r w:rsidRPr="00E03809">
              <w:rPr>
                <w:rFonts w:ascii="Calibri" w:hAnsi="Calibri" w:cs="Calibri"/>
              </w:rPr>
              <w:t xml:space="preserve">Review date </w:t>
            </w:r>
          </w:p>
        </w:tc>
        <w:tc>
          <w:tcPr>
            <w:tcW w:w="2722" w:type="dxa"/>
            <w:tcBorders>
              <w:top w:val="single" w:sz="4" w:space="0" w:color="auto"/>
              <w:left w:val="single" w:sz="4" w:space="0" w:color="auto"/>
              <w:bottom w:val="single" w:sz="4" w:space="0" w:color="auto"/>
              <w:right w:val="single" w:sz="4" w:space="0" w:color="auto"/>
            </w:tcBorders>
            <w:hideMark/>
          </w:tcPr>
          <w:p w:rsidR="00947BDB" w:rsidRPr="00E03809" w:rsidRDefault="00947BDB" w:rsidP="00947BDB">
            <w:pPr>
              <w:rPr>
                <w:rFonts w:ascii="Calibri" w:hAnsi="Calibri" w:cs="Calibri"/>
              </w:rPr>
            </w:pPr>
            <w:r w:rsidRPr="00E03809">
              <w:rPr>
                <w:rFonts w:ascii="Calibri" w:hAnsi="Calibri" w:cs="Calibri"/>
              </w:rPr>
              <w:t>October 2019</w:t>
            </w:r>
          </w:p>
        </w:tc>
      </w:tr>
    </w:tbl>
    <w:p w:rsidR="00947BDB" w:rsidRPr="00E03809" w:rsidRDefault="00947BDB" w:rsidP="00810F8E">
      <w:pPr>
        <w:pStyle w:val="NoSpacing"/>
        <w:jc w:val="center"/>
        <w:rPr>
          <w:rFonts w:ascii="Arial" w:hAnsi="Arial" w:cs="Arial"/>
          <w:b/>
          <w:bCs/>
          <w:sz w:val="44"/>
          <w:szCs w:val="44"/>
          <w:u w:val="single"/>
        </w:rPr>
      </w:pPr>
    </w:p>
    <w:p w:rsidR="00947BDB" w:rsidRPr="00E03809" w:rsidRDefault="00947BDB" w:rsidP="00810F8E">
      <w:pPr>
        <w:pStyle w:val="NoSpacing"/>
        <w:jc w:val="center"/>
        <w:rPr>
          <w:rFonts w:ascii="Arial" w:hAnsi="Arial" w:cs="Arial"/>
          <w:b/>
          <w:bCs/>
          <w:sz w:val="44"/>
          <w:szCs w:val="44"/>
          <w:u w:val="single"/>
        </w:rPr>
      </w:pPr>
    </w:p>
    <w:p w:rsidR="00947BDB" w:rsidRPr="00E03809" w:rsidRDefault="00947BDB" w:rsidP="00810F8E">
      <w:pPr>
        <w:pStyle w:val="NoSpacing"/>
        <w:jc w:val="center"/>
        <w:rPr>
          <w:rFonts w:ascii="Arial" w:hAnsi="Arial" w:cs="Arial"/>
          <w:b/>
          <w:bCs/>
          <w:sz w:val="44"/>
          <w:szCs w:val="44"/>
          <w:u w:val="single"/>
        </w:rPr>
      </w:pPr>
    </w:p>
    <w:p w:rsidR="00947BDB" w:rsidRPr="00E03809" w:rsidRDefault="00947BDB" w:rsidP="00810F8E">
      <w:pPr>
        <w:pStyle w:val="NoSpacing"/>
        <w:jc w:val="center"/>
        <w:rPr>
          <w:rFonts w:ascii="Arial" w:hAnsi="Arial" w:cs="Arial"/>
          <w:b/>
          <w:bCs/>
          <w:sz w:val="44"/>
          <w:szCs w:val="44"/>
          <w:u w:val="single"/>
        </w:rPr>
      </w:pPr>
    </w:p>
    <w:p w:rsidR="00947BDB" w:rsidRPr="00E03809" w:rsidRDefault="00947BDB" w:rsidP="00810F8E">
      <w:pPr>
        <w:pStyle w:val="NoSpacing"/>
        <w:jc w:val="center"/>
        <w:rPr>
          <w:rFonts w:ascii="Arial" w:hAnsi="Arial" w:cs="Arial"/>
          <w:b/>
          <w:bCs/>
          <w:sz w:val="44"/>
          <w:szCs w:val="44"/>
          <w:u w:val="single"/>
        </w:rPr>
      </w:pPr>
    </w:p>
    <w:p w:rsidR="00947BDB" w:rsidRPr="00E03809" w:rsidRDefault="00947BDB" w:rsidP="00947FC2">
      <w:pPr>
        <w:pStyle w:val="NoSpacing"/>
        <w:rPr>
          <w:rFonts w:ascii="Arial" w:hAnsi="Arial" w:cs="Arial"/>
          <w:b/>
          <w:bCs/>
          <w:sz w:val="44"/>
          <w:szCs w:val="44"/>
          <w:u w:val="single"/>
        </w:rPr>
      </w:pPr>
    </w:p>
    <w:p w:rsidR="00947BDB" w:rsidRPr="00E03809" w:rsidRDefault="00947BDB" w:rsidP="00947FC2">
      <w:pPr>
        <w:pStyle w:val="NoSpacing"/>
        <w:rPr>
          <w:rFonts w:ascii="Arial" w:hAnsi="Arial" w:cs="Arial"/>
          <w:b/>
          <w:bCs/>
          <w:sz w:val="44"/>
          <w:szCs w:val="44"/>
          <w:u w:val="single"/>
        </w:rPr>
      </w:pPr>
    </w:p>
    <w:p w:rsidR="00947BDB" w:rsidRPr="00E03809" w:rsidRDefault="00947BDB" w:rsidP="00947FC2">
      <w:pPr>
        <w:pStyle w:val="NoSpacing"/>
        <w:rPr>
          <w:rFonts w:ascii="Arial" w:hAnsi="Arial" w:cs="Arial"/>
          <w:b/>
          <w:bCs/>
          <w:sz w:val="44"/>
          <w:szCs w:val="44"/>
          <w:u w:val="single"/>
        </w:rPr>
      </w:pPr>
    </w:p>
    <w:p w:rsidR="00254002" w:rsidRPr="00E03809" w:rsidRDefault="00947BDB" w:rsidP="00947FC2">
      <w:pPr>
        <w:pStyle w:val="NoSpacing"/>
        <w:rPr>
          <w:rFonts w:ascii="Arial" w:hAnsi="Arial" w:cs="Arial"/>
        </w:rPr>
      </w:pPr>
      <w:r w:rsidRPr="00E03809">
        <w:rPr>
          <w:rFonts w:ascii="Arial" w:hAnsi="Arial" w:cs="Arial"/>
        </w:rPr>
        <w:lastRenderedPageBreak/>
        <w:t>In all cases of actual or suspected abuse the Designated Safeguarding Lead must be informed and the relevant Local Authority Child Protection Procedures followed – these are online procedures, which are regularly updated</w:t>
      </w:r>
      <w:r w:rsidR="009A79A1" w:rsidRPr="00E03809">
        <w:rPr>
          <w:rFonts w:ascii="Arial" w:hAnsi="Arial" w:cs="Arial"/>
        </w:rPr>
        <w:t xml:space="preserve"> - </w:t>
      </w:r>
      <w:r w:rsidRPr="00E03809">
        <w:rPr>
          <w:rFonts w:ascii="Arial" w:hAnsi="Arial" w:cs="Arial"/>
        </w:rPr>
        <w:t xml:space="preserve">Telephone Children’s Access Point : 01325 406222 or complete the </w:t>
      </w:r>
      <w:hyperlink r:id="rId9" w:history="1">
        <w:r w:rsidR="00BD2FF2" w:rsidRPr="00E03809">
          <w:rPr>
            <w:rStyle w:val="Hyperlink"/>
            <w:rFonts w:ascii="Arial" w:hAnsi="Arial" w:cs="Arial"/>
            <w:color w:val="auto"/>
          </w:rPr>
          <w:t>Multi Agency Referral Form</w:t>
        </w:r>
      </w:hyperlink>
      <w:r w:rsidR="00BD2FF2" w:rsidRPr="00E03809">
        <w:rPr>
          <w:rFonts w:ascii="Arial" w:hAnsi="Arial" w:cs="Arial"/>
        </w:rPr>
        <w:t xml:space="preserve"> </w:t>
      </w:r>
      <w:r w:rsidRPr="00E03809">
        <w:rPr>
          <w:rFonts w:ascii="Arial" w:hAnsi="Arial" w:cs="Arial"/>
        </w:rPr>
        <w:t xml:space="preserve">and send by secure email to </w:t>
      </w:r>
      <w:hyperlink r:id="rId10" w:history="1">
        <w:r w:rsidR="0086473E" w:rsidRPr="00E03809">
          <w:rPr>
            <w:rStyle w:val="Hyperlink"/>
            <w:rFonts w:ascii="Arial" w:hAnsi="Arial" w:cs="Arial"/>
            <w:color w:val="auto"/>
          </w:rPr>
          <w:t>childrensaccesspoint@darlington.gcsx.gov.uk</w:t>
        </w:r>
      </w:hyperlink>
      <w:r w:rsidR="0086473E" w:rsidRPr="00E03809">
        <w:rPr>
          <w:rFonts w:ascii="Arial" w:hAnsi="Arial" w:cs="Arial"/>
        </w:rPr>
        <w:t xml:space="preserve"> </w:t>
      </w:r>
      <w:r w:rsidRPr="00E03809">
        <w:rPr>
          <w:rFonts w:ascii="Arial" w:hAnsi="Arial" w:cs="Arial"/>
        </w:rPr>
        <w:t xml:space="preserve"> within one working day. </w:t>
      </w:r>
    </w:p>
    <w:p w:rsidR="00254002" w:rsidRPr="00E03809" w:rsidRDefault="00254002" w:rsidP="00947FC2">
      <w:pPr>
        <w:pStyle w:val="NoSpacing"/>
        <w:rPr>
          <w:rFonts w:ascii="Arial" w:hAnsi="Arial" w:cs="Arial"/>
        </w:rPr>
      </w:pPr>
    </w:p>
    <w:p w:rsidR="008D62E5" w:rsidRPr="00E03809" w:rsidRDefault="00947BDB" w:rsidP="00EF65B8">
      <w:pPr>
        <w:pStyle w:val="NoSpacing"/>
        <w:jc w:val="both"/>
        <w:rPr>
          <w:rFonts w:ascii="Arial" w:hAnsi="Arial" w:cs="Arial"/>
          <w:bCs/>
          <w:u w:val="single"/>
        </w:rPr>
      </w:pPr>
      <w:r w:rsidRPr="00E03809">
        <w:rPr>
          <w:rFonts w:ascii="Arial" w:hAnsi="Arial" w:cs="Arial"/>
        </w:rPr>
        <w:t xml:space="preserve">All information can be can be accessed through the Darlington LSCB website: </w:t>
      </w:r>
      <w:hyperlink r:id="rId11" w:history="1">
        <w:r w:rsidR="00254002" w:rsidRPr="00E03809">
          <w:rPr>
            <w:rStyle w:val="Hyperlink"/>
            <w:rFonts w:ascii="Arial" w:hAnsi="Arial" w:cs="Arial"/>
            <w:color w:val="auto"/>
          </w:rPr>
          <w:t>http://www.darlingtonsafeguardingboards.co.uk/children-safeguarding-board/concerned-about-a-child/</w:t>
        </w:r>
      </w:hyperlink>
    </w:p>
    <w:p w:rsidR="006D7BBC" w:rsidRPr="00E03809" w:rsidRDefault="006D7BBC" w:rsidP="00EF65B8">
      <w:pPr>
        <w:pStyle w:val="NoSpacing"/>
        <w:jc w:val="both"/>
        <w:rPr>
          <w:rFonts w:ascii="Arial" w:hAnsi="Arial" w:cs="Arial"/>
          <w:bCs/>
          <w:u w:val="single"/>
        </w:rPr>
      </w:pPr>
    </w:p>
    <w:p w:rsidR="00971BC5" w:rsidRPr="00E03809" w:rsidRDefault="00971BC5" w:rsidP="00EF65B8">
      <w:pPr>
        <w:pStyle w:val="NoSpacing"/>
        <w:jc w:val="both"/>
        <w:rPr>
          <w:rFonts w:ascii="Arial" w:hAnsi="Arial" w:cs="Arial"/>
          <w:b/>
          <w:bCs/>
          <w:u w:val="single"/>
        </w:rPr>
      </w:pPr>
      <w:r w:rsidRPr="00E03809">
        <w:rPr>
          <w:rFonts w:ascii="Arial" w:hAnsi="Arial" w:cs="Arial"/>
          <w:b/>
          <w:bCs/>
          <w:u w:val="single"/>
        </w:rPr>
        <w:t xml:space="preserve">Roles and Responsibilities for the current Academic Year: </w:t>
      </w:r>
    </w:p>
    <w:p w:rsidR="00971BC5" w:rsidRPr="00E03809" w:rsidRDefault="00971BC5" w:rsidP="00EF65B8">
      <w:pPr>
        <w:pStyle w:val="NoSpacing"/>
        <w:jc w:val="both"/>
        <w:rPr>
          <w:rFonts w:ascii="Arial" w:hAnsi="Arial" w:cs="Arial"/>
          <w:bCs/>
          <w:u w:val="single"/>
        </w:rPr>
      </w:pPr>
    </w:p>
    <w:p w:rsidR="006D7BBC" w:rsidRPr="00E03809" w:rsidRDefault="006D7BBC" w:rsidP="006D7BBC">
      <w:pPr>
        <w:rPr>
          <w:rFonts w:ascii="Arial" w:hAnsi="Arial" w:cs="Arial"/>
          <w:sz w:val="22"/>
          <w:szCs w:val="22"/>
        </w:rPr>
      </w:pPr>
      <w:r w:rsidRPr="00E03809">
        <w:rPr>
          <w:rFonts w:ascii="Arial" w:hAnsi="Arial" w:cs="Arial"/>
          <w:b/>
          <w:sz w:val="22"/>
          <w:szCs w:val="22"/>
        </w:rPr>
        <w:t xml:space="preserve">Designated Safeguarding Lead: </w:t>
      </w:r>
      <w:r w:rsidR="009A79A1" w:rsidRPr="00E03809">
        <w:rPr>
          <w:rFonts w:ascii="Arial" w:hAnsi="Arial" w:cs="Arial"/>
          <w:b/>
          <w:sz w:val="22"/>
          <w:szCs w:val="22"/>
        </w:rPr>
        <w:tab/>
      </w:r>
      <w:r w:rsidR="009A79A1" w:rsidRPr="00E03809">
        <w:rPr>
          <w:rFonts w:ascii="Arial" w:hAnsi="Arial" w:cs="Arial"/>
          <w:b/>
          <w:sz w:val="22"/>
          <w:szCs w:val="22"/>
        </w:rPr>
        <w:tab/>
      </w:r>
      <w:proofErr w:type="spellStart"/>
      <w:r w:rsidRPr="00E03809">
        <w:rPr>
          <w:rFonts w:ascii="Arial" w:hAnsi="Arial" w:cs="Arial"/>
          <w:sz w:val="22"/>
          <w:szCs w:val="22"/>
        </w:rPr>
        <w:t>Mrs</w:t>
      </w:r>
      <w:proofErr w:type="spellEnd"/>
      <w:r w:rsidRPr="00E03809">
        <w:rPr>
          <w:rFonts w:ascii="Arial" w:hAnsi="Arial" w:cs="Arial"/>
          <w:sz w:val="22"/>
          <w:szCs w:val="22"/>
        </w:rPr>
        <w:t xml:space="preserve"> Ann Dixon – </w:t>
      </w:r>
      <w:proofErr w:type="spellStart"/>
      <w:r w:rsidRPr="00E03809">
        <w:rPr>
          <w:rFonts w:ascii="Arial" w:hAnsi="Arial" w:cs="Arial"/>
          <w:sz w:val="22"/>
          <w:szCs w:val="22"/>
        </w:rPr>
        <w:t>Headteacher</w:t>
      </w:r>
      <w:proofErr w:type="spellEnd"/>
      <w:r w:rsidRPr="00E03809">
        <w:rPr>
          <w:rFonts w:ascii="Arial" w:hAnsi="Arial" w:cs="Arial"/>
          <w:sz w:val="22"/>
          <w:szCs w:val="22"/>
        </w:rPr>
        <w:tab/>
      </w:r>
      <w:r w:rsidRPr="00E03809">
        <w:rPr>
          <w:rFonts w:ascii="Arial" w:hAnsi="Arial" w:cs="Arial"/>
          <w:sz w:val="22"/>
          <w:szCs w:val="22"/>
        </w:rPr>
        <w:tab/>
      </w:r>
      <w:r w:rsidRPr="00E03809">
        <w:rPr>
          <w:rFonts w:ascii="Arial" w:hAnsi="Arial" w:cs="Arial"/>
          <w:sz w:val="22"/>
          <w:szCs w:val="22"/>
        </w:rPr>
        <w:tab/>
      </w:r>
      <w:r w:rsidRPr="00E03809">
        <w:rPr>
          <w:rFonts w:ascii="Arial" w:hAnsi="Arial" w:cs="Arial"/>
          <w:sz w:val="22"/>
          <w:szCs w:val="22"/>
        </w:rPr>
        <w:tab/>
      </w:r>
      <w:r w:rsidRPr="00E03809">
        <w:rPr>
          <w:rFonts w:ascii="Arial" w:hAnsi="Arial" w:cs="Arial"/>
          <w:sz w:val="22"/>
          <w:szCs w:val="22"/>
        </w:rPr>
        <w:tab/>
      </w:r>
      <w:r w:rsidRPr="00E03809">
        <w:rPr>
          <w:rFonts w:ascii="Arial" w:hAnsi="Arial" w:cs="Arial"/>
          <w:sz w:val="22"/>
          <w:szCs w:val="22"/>
        </w:rPr>
        <w:tab/>
      </w:r>
      <w:r w:rsidRPr="00E03809">
        <w:rPr>
          <w:rFonts w:ascii="Arial" w:hAnsi="Arial" w:cs="Arial"/>
          <w:sz w:val="22"/>
          <w:szCs w:val="22"/>
        </w:rPr>
        <w:tab/>
      </w:r>
    </w:p>
    <w:p w:rsidR="006D7BBC" w:rsidRPr="00E03809" w:rsidRDefault="006D7BBC" w:rsidP="006D7BBC">
      <w:pPr>
        <w:rPr>
          <w:rFonts w:ascii="Arial" w:hAnsi="Arial" w:cs="Arial"/>
          <w:sz w:val="22"/>
          <w:szCs w:val="22"/>
        </w:rPr>
      </w:pPr>
      <w:r w:rsidRPr="00E03809">
        <w:rPr>
          <w:rFonts w:ascii="Arial" w:hAnsi="Arial" w:cs="Arial"/>
          <w:b/>
          <w:sz w:val="22"/>
          <w:szCs w:val="22"/>
        </w:rPr>
        <w:t>Deputy Safeguarding Lead</w:t>
      </w:r>
      <w:r w:rsidR="009A79A1" w:rsidRPr="00E03809">
        <w:rPr>
          <w:rFonts w:ascii="Arial" w:hAnsi="Arial" w:cs="Arial"/>
          <w:b/>
          <w:sz w:val="22"/>
          <w:szCs w:val="22"/>
        </w:rPr>
        <w:t>s</w:t>
      </w:r>
      <w:r w:rsidRPr="00E03809">
        <w:rPr>
          <w:rFonts w:ascii="Arial" w:hAnsi="Arial" w:cs="Arial"/>
          <w:sz w:val="22"/>
          <w:szCs w:val="22"/>
        </w:rPr>
        <w:tab/>
      </w:r>
      <w:r w:rsidRPr="00E03809">
        <w:rPr>
          <w:rFonts w:ascii="Arial" w:hAnsi="Arial" w:cs="Arial"/>
          <w:sz w:val="22"/>
          <w:szCs w:val="22"/>
        </w:rPr>
        <w:tab/>
        <w:t xml:space="preserve">Miss Victoria </w:t>
      </w:r>
      <w:r w:rsidR="00EC3F7A" w:rsidRPr="00E03809">
        <w:rPr>
          <w:rFonts w:ascii="Arial" w:hAnsi="Arial" w:cs="Arial"/>
          <w:sz w:val="22"/>
          <w:szCs w:val="22"/>
        </w:rPr>
        <w:t>Morrow</w:t>
      </w:r>
      <w:r w:rsidRPr="00E03809">
        <w:rPr>
          <w:rFonts w:ascii="Arial" w:hAnsi="Arial" w:cs="Arial"/>
          <w:sz w:val="22"/>
          <w:szCs w:val="22"/>
        </w:rPr>
        <w:t xml:space="preserve"> – Deputy </w:t>
      </w:r>
      <w:proofErr w:type="spellStart"/>
      <w:r w:rsidRPr="00E03809">
        <w:rPr>
          <w:rFonts w:ascii="Arial" w:hAnsi="Arial" w:cs="Arial"/>
          <w:sz w:val="22"/>
          <w:szCs w:val="22"/>
        </w:rPr>
        <w:t>Headteacher</w:t>
      </w:r>
      <w:proofErr w:type="spellEnd"/>
    </w:p>
    <w:p w:rsidR="006D7BBC" w:rsidRPr="00E03809" w:rsidRDefault="006D7BBC" w:rsidP="006D7BBC">
      <w:pPr>
        <w:rPr>
          <w:rFonts w:ascii="Arial" w:hAnsi="Arial" w:cs="Arial"/>
          <w:sz w:val="22"/>
          <w:szCs w:val="22"/>
        </w:rPr>
      </w:pPr>
      <w:r w:rsidRPr="00E03809">
        <w:rPr>
          <w:rFonts w:ascii="Arial" w:hAnsi="Arial" w:cs="Arial"/>
          <w:sz w:val="22"/>
          <w:szCs w:val="22"/>
        </w:rPr>
        <w:tab/>
      </w:r>
      <w:r w:rsidRPr="00E03809">
        <w:rPr>
          <w:rFonts w:ascii="Arial" w:hAnsi="Arial" w:cs="Arial"/>
          <w:sz w:val="22"/>
          <w:szCs w:val="22"/>
        </w:rPr>
        <w:tab/>
      </w:r>
      <w:r w:rsidRPr="00E03809">
        <w:rPr>
          <w:rFonts w:ascii="Arial" w:hAnsi="Arial" w:cs="Arial"/>
          <w:sz w:val="22"/>
          <w:szCs w:val="22"/>
        </w:rPr>
        <w:tab/>
      </w:r>
      <w:r w:rsidRPr="00E03809">
        <w:rPr>
          <w:rFonts w:ascii="Arial" w:hAnsi="Arial" w:cs="Arial"/>
          <w:sz w:val="22"/>
          <w:szCs w:val="22"/>
        </w:rPr>
        <w:tab/>
      </w:r>
      <w:r w:rsidRPr="00E03809">
        <w:rPr>
          <w:rFonts w:ascii="Arial" w:hAnsi="Arial" w:cs="Arial"/>
          <w:sz w:val="22"/>
          <w:szCs w:val="22"/>
        </w:rPr>
        <w:tab/>
      </w:r>
      <w:r w:rsidRPr="00E03809">
        <w:rPr>
          <w:rFonts w:ascii="Arial" w:hAnsi="Arial" w:cs="Arial"/>
          <w:sz w:val="22"/>
          <w:szCs w:val="22"/>
        </w:rPr>
        <w:tab/>
      </w:r>
      <w:proofErr w:type="spellStart"/>
      <w:r w:rsidRPr="00E03809">
        <w:rPr>
          <w:rFonts w:ascii="Arial" w:hAnsi="Arial" w:cs="Arial"/>
          <w:sz w:val="22"/>
          <w:szCs w:val="22"/>
        </w:rPr>
        <w:t>Mrs</w:t>
      </w:r>
      <w:proofErr w:type="spellEnd"/>
      <w:r w:rsidRPr="00E03809">
        <w:rPr>
          <w:rFonts w:ascii="Arial" w:hAnsi="Arial" w:cs="Arial"/>
          <w:sz w:val="22"/>
          <w:szCs w:val="22"/>
        </w:rPr>
        <w:t xml:space="preserve"> Dawn Kilpatrick – Inclusion officer </w:t>
      </w:r>
    </w:p>
    <w:p w:rsidR="009A79A1" w:rsidRPr="00E03809" w:rsidRDefault="009A79A1" w:rsidP="006D7BBC">
      <w:pPr>
        <w:rPr>
          <w:rFonts w:ascii="Arial" w:hAnsi="Arial" w:cs="Arial"/>
          <w:b/>
          <w:sz w:val="22"/>
          <w:szCs w:val="22"/>
        </w:rPr>
      </w:pPr>
    </w:p>
    <w:p w:rsidR="006D7BBC" w:rsidRPr="00E03809" w:rsidRDefault="006D7BBC" w:rsidP="006D7BBC">
      <w:pPr>
        <w:rPr>
          <w:rFonts w:ascii="Arial" w:hAnsi="Arial" w:cs="Arial"/>
          <w:sz w:val="22"/>
          <w:szCs w:val="22"/>
        </w:rPr>
      </w:pPr>
      <w:r w:rsidRPr="00E03809">
        <w:rPr>
          <w:rFonts w:ascii="Arial" w:hAnsi="Arial" w:cs="Arial"/>
          <w:b/>
          <w:sz w:val="22"/>
          <w:szCs w:val="22"/>
        </w:rPr>
        <w:t xml:space="preserve">Designated </w:t>
      </w:r>
      <w:r w:rsidR="009A79A1" w:rsidRPr="00E03809">
        <w:rPr>
          <w:rFonts w:ascii="Arial" w:hAnsi="Arial" w:cs="Arial"/>
          <w:b/>
          <w:sz w:val="22"/>
          <w:szCs w:val="22"/>
        </w:rPr>
        <w:t xml:space="preserve">Safeguarding </w:t>
      </w:r>
      <w:r w:rsidRPr="00E03809">
        <w:rPr>
          <w:rFonts w:ascii="Arial" w:hAnsi="Arial" w:cs="Arial"/>
          <w:b/>
          <w:sz w:val="22"/>
          <w:szCs w:val="22"/>
        </w:rPr>
        <w:t>Governor</w:t>
      </w:r>
      <w:r w:rsidRPr="00E03809">
        <w:rPr>
          <w:rFonts w:ascii="Arial" w:hAnsi="Arial" w:cs="Arial"/>
          <w:sz w:val="22"/>
          <w:szCs w:val="22"/>
        </w:rPr>
        <w:t xml:space="preserve"> </w:t>
      </w:r>
      <w:r w:rsidRPr="00E03809">
        <w:rPr>
          <w:rFonts w:ascii="Arial" w:hAnsi="Arial" w:cs="Arial"/>
          <w:sz w:val="22"/>
          <w:szCs w:val="22"/>
        </w:rPr>
        <w:tab/>
      </w:r>
      <w:proofErr w:type="spellStart"/>
      <w:r w:rsidRPr="00E03809">
        <w:rPr>
          <w:rFonts w:ascii="Arial" w:hAnsi="Arial" w:cs="Arial"/>
          <w:sz w:val="22"/>
          <w:szCs w:val="22"/>
        </w:rPr>
        <w:t>Mrs</w:t>
      </w:r>
      <w:proofErr w:type="spellEnd"/>
      <w:r w:rsidRPr="00E03809">
        <w:rPr>
          <w:rFonts w:ascii="Arial" w:hAnsi="Arial" w:cs="Arial"/>
          <w:sz w:val="22"/>
          <w:szCs w:val="22"/>
        </w:rPr>
        <w:t xml:space="preserve"> Pat Irving </w:t>
      </w:r>
    </w:p>
    <w:p w:rsidR="006D7BBC" w:rsidRPr="00E03809" w:rsidRDefault="006D7BBC" w:rsidP="006D7BBC">
      <w:pPr>
        <w:rPr>
          <w:rFonts w:ascii="Arial" w:hAnsi="Arial" w:cs="Arial"/>
          <w:sz w:val="22"/>
          <w:szCs w:val="22"/>
        </w:rPr>
      </w:pPr>
      <w:r w:rsidRPr="00E03809">
        <w:rPr>
          <w:rFonts w:ascii="Arial" w:hAnsi="Arial" w:cs="Arial"/>
          <w:sz w:val="22"/>
          <w:szCs w:val="22"/>
        </w:rPr>
        <w:tab/>
      </w:r>
      <w:r w:rsidRPr="00E03809">
        <w:rPr>
          <w:rFonts w:ascii="Arial" w:hAnsi="Arial" w:cs="Arial"/>
          <w:sz w:val="22"/>
          <w:szCs w:val="22"/>
        </w:rPr>
        <w:tab/>
      </w:r>
      <w:r w:rsidRPr="00E03809">
        <w:rPr>
          <w:rFonts w:ascii="Arial" w:hAnsi="Arial" w:cs="Arial"/>
          <w:sz w:val="22"/>
          <w:szCs w:val="22"/>
        </w:rPr>
        <w:tab/>
      </w:r>
      <w:r w:rsidRPr="00E03809">
        <w:rPr>
          <w:rFonts w:ascii="Arial" w:hAnsi="Arial" w:cs="Arial"/>
          <w:sz w:val="22"/>
          <w:szCs w:val="22"/>
        </w:rPr>
        <w:tab/>
      </w:r>
      <w:r w:rsidRPr="00E03809">
        <w:rPr>
          <w:rFonts w:ascii="Arial" w:hAnsi="Arial" w:cs="Arial"/>
          <w:sz w:val="22"/>
          <w:szCs w:val="22"/>
        </w:rPr>
        <w:tab/>
      </w:r>
      <w:r w:rsidRPr="00E03809">
        <w:rPr>
          <w:rFonts w:ascii="Arial" w:hAnsi="Arial" w:cs="Arial"/>
          <w:sz w:val="22"/>
          <w:szCs w:val="22"/>
        </w:rPr>
        <w:tab/>
      </w:r>
      <w:r w:rsidRPr="00E03809">
        <w:rPr>
          <w:rFonts w:ascii="Arial" w:hAnsi="Arial" w:cs="Arial"/>
          <w:sz w:val="22"/>
          <w:szCs w:val="22"/>
        </w:rPr>
        <w:tab/>
      </w:r>
    </w:p>
    <w:p w:rsidR="006D7BBC" w:rsidRPr="00E03809" w:rsidRDefault="006D7BBC" w:rsidP="006D7BBC">
      <w:pPr>
        <w:rPr>
          <w:rFonts w:ascii="Arial" w:hAnsi="Arial" w:cs="Arial"/>
          <w:sz w:val="22"/>
          <w:szCs w:val="22"/>
        </w:rPr>
      </w:pPr>
    </w:p>
    <w:p w:rsidR="006D7BBC" w:rsidRPr="00E03809" w:rsidRDefault="006D7BBC" w:rsidP="006D7BBC">
      <w:pPr>
        <w:spacing w:line="259" w:lineRule="auto"/>
        <w:jc w:val="both"/>
        <w:rPr>
          <w:rFonts w:ascii="Arial" w:eastAsia="Arial" w:hAnsi="Arial" w:cs="Arial"/>
          <w:b/>
          <w:bCs/>
          <w:sz w:val="22"/>
          <w:szCs w:val="22"/>
          <w:lang w:eastAsia="en-GB"/>
        </w:rPr>
      </w:pPr>
      <w:r w:rsidRPr="00E03809">
        <w:rPr>
          <w:rFonts w:ascii="Arial" w:eastAsia="Arial" w:hAnsi="Arial" w:cs="Arial"/>
          <w:b/>
          <w:bCs/>
          <w:sz w:val="22"/>
          <w:szCs w:val="22"/>
          <w:lang w:eastAsia="en-GB"/>
        </w:rPr>
        <w:t xml:space="preserve">External Agencies </w:t>
      </w:r>
    </w:p>
    <w:p w:rsidR="00DF564D" w:rsidRPr="00E03809" w:rsidRDefault="00DF564D" w:rsidP="006D7BBC">
      <w:pPr>
        <w:spacing w:line="259" w:lineRule="auto"/>
        <w:jc w:val="both"/>
        <w:rPr>
          <w:rFonts w:ascii="Arial" w:eastAsia="Arial" w:hAnsi="Arial" w:cs="Arial"/>
          <w:b/>
          <w:sz w:val="22"/>
          <w:szCs w:val="22"/>
          <w:lang w:eastAsia="en-GB"/>
        </w:rPr>
      </w:pPr>
    </w:p>
    <w:p w:rsidR="006D7BBC" w:rsidRPr="00E03809" w:rsidRDefault="006D7BBC" w:rsidP="006D7BBC">
      <w:pPr>
        <w:spacing w:line="259" w:lineRule="auto"/>
        <w:jc w:val="both"/>
        <w:rPr>
          <w:rFonts w:ascii="Arial" w:eastAsia="Arial" w:hAnsi="Arial" w:cs="Arial"/>
          <w:sz w:val="22"/>
          <w:szCs w:val="22"/>
          <w:lang w:eastAsia="en-GB"/>
        </w:rPr>
      </w:pPr>
      <w:r w:rsidRPr="00E03809">
        <w:rPr>
          <w:rFonts w:ascii="Arial" w:eastAsia="Arial" w:hAnsi="Arial" w:cs="Arial"/>
          <w:bCs/>
          <w:sz w:val="22"/>
          <w:szCs w:val="22"/>
          <w:lang w:eastAsia="en-GB"/>
        </w:rPr>
        <w:t xml:space="preserve">The LA Safeguarding Boards’ Business Manager: </w:t>
      </w:r>
      <w:r w:rsidRPr="00E03809">
        <w:rPr>
          <w:rFonts w:ascii="Arial" w:eastAsia="Arial" w:hAnsi="Arial" w:cs="Arial"/>
          <w:sz w:val="22"/>
          <w:szCs w:val="22"/>
          <w:lang w:eastAsia="en-GB"/>
        </w:rPr>
        <w:t xml:space="preserve">Emma </w:t>
      </w:r>
      <w:proofErr w:type="spellStart"/>
      <w:r w:rsidRPr="00E03809">
        <w:rPr>
          <w:rFonts w:ascii="Arial" w:eastAsia="Arial" w:hAnsi="Arial" w:cs="Arial"/>
          <w:sz w:val="22"/>
          <w:szCs w:val="22"/>
          <w:lang w:eastAsia="en-GB"/>
        </w:rPr>
        <w:t>Chawner</w:t>
      </w:r>
      <w:proofErr w:type="spellEnd"/>
      <w:r w:rsidRPr="00E03809">
        <w:rPr>
          <w:rFonts w:ascii="Arial" w:eastAsia="Arial" w:hAnsi="Arial" w:cs="Arial"/>
          <w:sz w:val="22"/>
          <w:szCs w:val="22"/>
          <w:lang w:eastAsia="en-GB"/>
        </w:rPr>
        <w:t xml:space="preserve"> Tel: 01325 406459 </w:t>
      </w:r>
    </w:p>
    <w:p w:rsidR="006D7BBC" w:rsidRPr="00E03809" w:rsidRDefault="006D7BBC" w:rsidP="006D7BBC">
      <w:pPr>
        <w:spacing w:line="259" w:lineRule="auto"/>
        <w:jc w:val="both"/>
        <w:rPr>
          <w:rFonts w:ascii="Arial" w:eastAsia="Arial" w:hAnsi="Arial" w:cs="Arial"/>
          <w:sz w:val="22"/>
          <w:szCs w:val="22"/>
          <w:lang w:eastAsia="en-GB"/>
        </w:rPr>
      </w:pPr>
      <w:r w:rsidRPr="00E03809">
        <w:rPr>
          <w:rFonts w:ascii="Arial" w:eastAsia="Arial" w:hAnsi="Arial" w:cs="Arial"/>
          <w:bCs/>
          <w:sz w:val="22"/>
          <w:szCs w:val="22"/>
          <w:lang w:eastAsia="en-GB"/>
        </w:rPr>
        <w:t>The LA Education Safeguarding Officer</w:t>
      </w:r>
      <w:r w:rsidRPr="00E03809">
        <w:rPr>
          <w:rFonts w:ascii="Arial" w:eastAsia="Arial" w:hAnsi="Arial" w:cs="Arial"/>
          <w:sz w:val="22"/>
          <w:szCs w:val="22"/>
          <w:lang w:eastAsia="en-GB"/>
        </w:rPr>
        <w:t xml:space="preserve">: Joanna Conway Tel: 01325 405848 </w:t>
      </w:r>
    </w:p>
    <w:p w:rsidR="006D7BBC" w:rsidRPr="00E03809" w:rsidRDefault="006D7BBC" w:rsidP="006D7BBC">
      <w:pPr>
        <w:spacing w:line="259" w:lineRule="auto"/>
        <w:jc w:val="both"/>
        <w:rPr>
          <w:rFonts w:ascii="Arial" w:eastAsia="Arial" w:hAnsi="Arial" w:cs="Arial"/>
          <w:sz w:val="22"/>
          <w:szCs w:val="22"/>
          <w:lang w:eastAsia="en-GB"/>
        </w:rPr>
      </w:pPr>
      <w:r w:rsidRPr="00E03809">
        <w:rPr>
          <w:rFonts w:ascii="Arial" w:eastAsia="Arial" w:hAnsi="Arial" w:cs="Arial"/>
          <w:bCs/>
          <w:sz w:val="22"/>
          <w:szCs w:val="22"/>
          <w:lang w:eastAsia="en-GB"/>
        </w:rPr>
        <w:t>Children's Access Point</w:t>
      </w:r>
      <w:r w:rsidR="009A79A1" w:rsidRPr="00E03809">
        <w:rPr>
          <w:rFonts w:ascii="Arial" w:eastAsia="Arial" w:hAnsi="Arial" w:cs="Arial"/>
          <w:bCs/>
          <w:sz w:val="22"/>
          <w:szCs w:val="22"/>
          <w:lang w:eastAsia="en-GB"/>
        </w:rPr>
        <w:t xml:space="preserve">: </w:t>
      </w:r>
      <w:r w:rsidRPr="00E03809">
        <w:rPr>
          <w:rFonts w:ascii="Arial" w:eastAsia="Arial" w:hAnsi="Arial" w:cs="Arial"/>
          <w:sz w:val="22"/>
          <w:szCs w:val="22"/>
          <w:lang w:eastAsia="en-GB"/>
        </w:rPr>
        <w:t xml:space="preserve">Telephone: 01325 406222 </w:t>
      </w:r>
    </w:p>
    <w:p w:rsidR="006D7BBC" w:rsidRPr="00E03809" w:rsidRDefault="006D7BBC" w:rsidP="006D7BBC">
      <w:pPr>
        <w:spacing w:line="259" w:lineRule="auto"/>
        <w:jc w:val="both"/>
        <w:rPr>
          <w:rFonts w:ascii="Arial" w:eastAsia="Arial" w:hAnsi="Arial" w:cs="Arial"/>
          <w:sz w:val="22"/>
          <w:szCs w:val="22"/>
          <w:lang w:eastAsia="en-GB"/>
        </w:rPr>
      </w:pPr>
      <w:r w:rsidRPr="00E03809">
        <w:rPr>
          <w:rFonts w:ascii="Arial" w:eastAsia="Arial" w:hAnsi="Arial" w:cs="Arial"/>
          <w:sz w:val="22"/>
          <w:szCs w:val="22"/>
          <w:lang w:eastAsia="en-GB"/>
        </w:rPr>
        <w:t xml:space="preserve">E-mail: childrenaccesspoint@darlington.gcsx.gov.uk </w:t>
      </w:r>
    </w:p>
    <w:p w:rsidR="006D7BBC" w:rsidRPr="00E03809" w:rsidRDefault="006D7BBC" w:rsidP="006D7BBC">
      <w:pPr>
        <w:spacing w:line="259" w:lineRule="auto"/>
        <w:jc w:val="both"/>
        <w:rPr>
          <w:rFonts w:ascii="Arial" w:eastAsia="Arial" w:hAnsi="Arial" w:cs="Arial"/>
          <w:sz w:val="22"/>
          <w:szCs w:val="22"/>
          <w:lang w:eastAsia="en-GB"/>
        </w:rPr>
      </w:pPr>
      <w:r w:rsidRPr="00E03809">
        <w:rPr>
          <w:rFonts w:ascii="Arial" w:eastAsia="Arial" w:hAnsi="Arial" w:cs="Arial"/>
          <w:sz w:val="22"/>
          <w:szCs w:val="22"/>
          <w:lang w:eastAsia="en-GB"/>
        </w:rPr>
        <w:t>Emergency Duty Team</w:t>
      </w:r>
      <w:r w:rsidR="003B05A7" w:rsidRPr="00E03809">
        <w:rPr>
          <w:rFonts w:ascii="Arial" w:hAnsi="Arial" w:cs="Arial"/>
          <w:sz w:val="22"/>
          <w:szCs w:val="22"/>
          <w:shd w:val="clear" w:color="auto" w:fill="FCFCFF"/>
        </w:rPr>
        <w:t>: 01642 524552</w:t>
      </w:r>
      <w:r w:rsidR="003B05A7" w:rsidRPr="00E03809">
        <w:rPr>
          <w:rFonts w:ascii="Arial" w:hAnsi="Arial" w:cs="Arial"/>
        </w:rPr>
        <w:t xml:space="preserve"> </w:t>
      </w:r>
    </w:p>
    <w:p w:rsidR="006D7BBC" w:rsidRPr="00E03809" w:rsidRDefault="006D7BBC" w:rsidP="006D7BBC">
      <w:pPr>
        <w:spacing w:line="259" w:lineRule="auto"/>
        <w:jc w:val="both"/>
        <w:rPr>
          <w:rFonts w:ascii="Arial" w:eastAsia="Arial" w:hAnsi="Arial" w:cs="Arial"/>
          <w:sz w:val="22"/>
          <w:szCs w:val="22"/>
          <w:lang w:eastAsia="en-GB"/>
        </w:rPr>
      </w:pPr>
      <w:r w:rsidRPr="00E03809">
        <w:rPr>
          <w:rFonts w:ascii="Arial" w:eastAsia="Arial" w:hAnsi="Arial" w:cs="Arial"/>
          <w:bCs/>
          <w:sz w:val="22"/>
          <w:szCs w:val="22"/>
          <w:lang w:eastAsia="en-GB"/>
        </w:rPr>
        <w:t xml:space="preserve">Multi Agency Safeguarding Hub (MASH) </w:t>
      </w:r>
      <w:r w:rsidRPr="00E03809">
        <w:rPr>
          <w:rFonts w:ascii="Arial" w:eastAsia="Arial" w:hAnsi="Arial" w:cs="Arial"/>
          <w:sz w:val="22"/>
          <w:szCs w:val="22"/>
          <w:lang w:eastAsia="en-GB"/>
        </w:rPr>
        <w:t xml:space="preserve">Tel: 01325 742020 </w:t>
      </w:r>
    </w:p>
    <w:p w:rsidR="009A79A1" w:rsidRPr="00E03809" w:rsidRDefault="009A79A1" w:rsidP="006D7BBC">
      <w:pPr>
        <w:spacing w:line="259" w:lineRule="auto"/>
        <w:jc w:val="both"/>
        <w:rPr>
          <w:rFonts w:ascii="Arial" w:eastAsia="Arial" w:hAnsi="Arial" w:cs="Arial"/>
          <w:sz w:val="22"/>
          <w:szCs w:val="22"/>
          <w:lang w:eastAsia="en-GB"/>
        </w:rPr>
      </w:pPr>
    </w:p>
    <w:p w:rsidR="006D7BBC" w:rsidRPr="00E03809" w:rsidRDefault="006D7BBC" w:rsidP="006D7BBC">
      <w:pPr>
        <w:spacing w:line="259" w:lineRule="auto"/>
        <w:jc w:val="both"/>
        <w:rPr>
          <w:rFonts w:ascii="Arial" w:eastAsia="Arial" w:hAnsi="Arial" w:cs="Arial"/>
          <w:sz w:val="22"/>
          <w:szCs w:val="22"/>
          <w:lang w:eastAsia="en-GB"/>
        </w:rPr>
      </w:pPr>
      <w:r w:rsidRPr="00E03809">
        <w:rPr>
          <w:rFonts w:ascii="Arial" w:eastAsia="Arial" w:hAnsi="Arial" w:cs="Arial"/>
          <w:sz w:val="22"/>
          <w:szCs w:val="22"/>
          <w:lang w:eastAsia="en-GB"/>
        </w:rPr>
        <w:t xml:space="preserve">Designated Officers – allegations against staff </w:t>
      </w:r>
    </w:p>
    <w:p w:rsidR="006D7BBC" w:rsidRPr="00E03809" w:rsidRDefault="006D7BBC" w:rsidP="006D7BBC">
      <w:pPr>
        <w:spacing w:line="259" w:lineRule="auto"/>
        <w:jc w:val="both"/>
        <w:rPr>
          <w:rFonts w:ascii="Arial" w:eastAsia="Arial" w:hAnsi="Arial" w:cs="Arial"/>
          <w:sz w:val="22"/>
          <w:szCs w:val="22"/>
          <w:lang w:eastAsia="en-GB"/>
        </w:rPr>
      </w:pPr>
      <w:r w:rsidRPr="00E03809">
        <w:rPr>
          <w:rFonts w:ascii="Arial" w:eastAsia="Arial" w:hAnsi="Arial" w:cs="Arial"/>
          <w:sz w:val="22"/>
          <w:szCs w:val="22"/>
          <w:lang w:eastAsia="en-GB"/>
        </w:rPr>
        <w:t xml:space="preserve">Amanda </w:t>
      </w:r>
      <w:proofErr w:type="spellStart"/>
      <w:r w:rsidRPr="00E03809">
        <w:rPr>
          <w:rFonts w:ascii="Arial" w:eastAsia="Arial" w:hAnsi="Arial" w:cs="Arial"/>
          <w:sz w:val="22"/>
          <w:szCs w:val="22"/>
          <w:lang w:eastAsia="en-GB"/>
        </w:rPr>
        <w:t>Hugill</w:t>
      </w:r>
      <w:proofErr w:type="spellEnd"/>
      <w:r w:rsidRPr="00E03809">
        <w:rPr>
          <w:rFonts w:ascii="Arial" w:eastAsia="Arial" w:hAnsi="Arial" w:cs="Arial"/>
          <w:sz w:val="22"/>
          <w:szCs w:val="22"/>
          <w:lang w:eastAsia="en-GB"/>
        </w:rPr>
        <w:t xml:space="preserve">, </w:t>
      </w:r>
      <w:r w:rsidR="003B05A7" w:rsidRPr="00E03809">
        <w:rPr>
          <w:rFonts w:ascii="Arial" w:eastAsia="Arial" w:hAnsi="Arial" w:cs="Arial"/>
          <w:sz w:val="22"/>
          <w:szCs w:val="22"/>
          <w:lang w:eastAsia="en-GB"/>
        </w:rPr>
        <w:t>Business Manager</w:t>
      </w:r>
      <w:r w:rsidRPr="00E03809">
        <w:rPr>
          <w:rFonts w:ascii="Arial" w:eastAsia="Arial" w:hAnsi="Arial" w:cs="Arial"/>
          <w:sz w:val="22"/>
          <w:szCs w:val="22"/>
          <w:lang w:eastAsia="en-GB"/>
        </w:rPr>
        <w:t xml:space="preserve"> </w:t>
      </w:r>
      <w:r w:rsidR="00EC332C" w:rsidRPr="00E03809">
        <w:rPr>
          <w:rFonts w:ascii="Arial" w:eastAsia="Arial" w:hAnsi="Arial" w:cs="Arial"/>
          <w:sz w:val="22"/>
          <w:szCs w:val="22"/>
          <w:lang w:eastAsia="en-GB"/>
        </w:rPr>
        <w:tab/>
      </w:r>
      <w:r w:rsidRPr="00E03809">
        <w:rPr>
          <w:rFonts w:ascii="Arial" w:eastAsia="Arial" w:hAnsi="Arial" w:cs="Arial"/>
          <w:sz w:val="22"/>
          <w:szCs w:val="22"/>
          <w:lang w:eastAsia="en-GB"/>
        </w:rPr>
        <w:t xml:space="preserve">01325 </w:t>
      </w:r>
      <w:r w:rsidR="003B05A7" w:rsidRPr="00E03809">
        <w:rPr>
          <w:rFonts w:ascii="Arial" w:eastAsia="Arial" w:hAnsi="Arial" w:cs="Arial"/>
          <w:sz w:val="22"/>
          <w:szCs w:val="22"/>
          <w:lang w:eastAsia="en-GB"/>
        </w:rPr>
        <w:t>406452</w:t>
      </w:r>
    </w:p>
    <w:p w:rsidR="003B05A7" w:rsidRPr="00E03809" w:rsidRDefault="006D7BBC" w:rsidP="006D7BBC">
      <w:pPr>
        <w:spacing w:line="259" w:lineRule="auto"/>
        <w:jc w:val="both"/>
        <w:rPr>
          <w:rFonts w:ascii="Arial" w:eastAsia="Arial" w:hAnsi="Arial" w:cs="Arial"/>
          <w:sz w:val="22"/>
          <w:szCs w:val="22"/>
          <w:lang w:eastAsia="en-GB"/>
        </w:rPr>
      </w:pPr>
      <w:r w:rsidRPr="00E03809">
        <w:rPr>
          <w:rFonts w:ascii="Arial" w:eastAsia="Arial" w:hAnsi="Arial" w:cs="Arial"/>
          <w:sz w:val="22"/>
          <w:szCs w:val="22"/>
          <w:lang w:eastAsia="en-GB"/>
        </w:rPr>
        <w:t>Marion Garland, Safeguarding Board Development Officer</w:t>
      </w:r>
      <w:r w:rsidR="003B05A7" w:rsidRPr="00E03809">
        <w:rPr>
          <w:rFonts w:ascii="Arial" w:eastAsia="Arial" w:hAnsi="Arial" w:cs="Arial"/>
          <w:sz w:val="22"/>
          <w:szCs w:val="22"/>
          <w:lang w:eastAsia="en-GB"/>
        </w:rPr>
        <w:t>/LADO</w:t>
      </w:r>
      <w:r w:rsidRPr="00E03809">
        <w:rPr>
          <w:rFonts w:ascii="Arial" w:eastAsia="Arial" w:hAnsi="Arial" w:cs="Arial"/>
          <w:sz w:val="22"/>
          <w:szCs w:val="22"/>
          <w:lang w:eastAsia="en-GB"/>
        </w:rPr>
        <w:t xml:space="preserve"> </w:t>
      </w:r>
      <w:r w:rsidR="003B05A7" w:rsidRPr="00E03809">
        <w:rPr>
          <w:rFonts w:ascii="Arial" w:eastAsia="Arial" w:hAnsi="Arial" w:cs="Arial"/>
          <w:sz w:val="22"/>
          <w:szCs w:val="22"/>
          <w:lang w:eastAsia="en-GB"/>
        </w:rPr>
        <w:tab/>
      </w:r>
      <w:r w:rsidRPr="00E03809">
        <w:rPr>
          <w:rFonts w:ascii="Arial" w:eastAsia="Arial" w:hAnsi="Arial" w:cs="Arial"/>
          <w:sz w:val="22"/>
          <w:szCs w:val="22"/>
          <w:lang w:eastAsia="en-GB"/>
        </w:rPr>
        <w:t>01325 40645</w:t>
      </w:r>
      <w:r w:rsidR="003B05A7" w:rsidRPr="00E03809">
        <w:rPr>
          <w:rFonts w:ascii="Arial" w:eastAsia="Arial" w:hAnsi="Arial" w:cs="Arial"/>
          <w:sz w:val="22"/>
          <w:szCs w:val="22"/>
          <w:lang w:eastAsia="en-GB"/>
        </w:rPr>
        <w:t>2</w:t>
      </w:r>
    </w:p>
    <w:p w:rsidR="006D7BBC" w:rsidRPr="00E03809" w:rsidRDefault="003B05A7" w:rsidP="006D7BBC">
      <w:pPr>
        <w:spacing w:line="259" w:lineRule="auto"/>
        <w:jc w:val="both"/>
        <w:rPr>
          <w:rFonts w:ascii="Arial" w:eastAsia="Arial" w:hAnsi="Arial" w:cs="Arial"/>
          <w:sz w:val="22"/>
          <w:szCs w:val="22"/>
          <w:lang w:eastAsia="en-GB"/>
        </w:rPr>
      </w:pPr>
      <w:r w:rsidRPr="00E03809">
        <w:rPr>
          <w:rFonts w:ascii="Arial" w:eastAsia="Arial" w:hAnsi="Arial" w:cs="Arial"/>
          <w:sz w:val="22"/>
          <w:szCs w:val="22"/>
          <w:lang w:eastAsia="en-GB"/>
        </w:rPr>
        <w:t xml:space="preserve">Carol Glasper, Safeguarding Board Development Officer/LADO </w:t>
      </w:r>
      <w:r w:rsidRPr="00E03809">
        <w:rPr>
          <w:rFonts w:ascii="Arial" w:eastAsia="Arial" w:hAnsi="Arial" w:cs="Arial"/>
          <w:sz w:val="22"/>
          <w:szCs w:val="22"/>
          <w:lang w:eastAsia="en-GB"/>
        </w:rPr>
        <w:tab/>
        <w:t>01325 406459</w:t>
      </w:r>
    </w:p>
    <w:p w:rsidR="006D7BBC" w:rsidRPr="00E03809" w:rsidRDefault="006D7BBC" w:rsidP="006D7BBC">
      <w:pPr>
        <w:rPr>
          <w:rFonts w:ascii="Arial" w:hAnsi="Arial" w:cs="Arial"/>
          <w:sz w:val="22"/>
          <w:szCs w:val="22"/>
        </w:rPr>
      </w:pPr>
    </w:p>
    <w:p w:rsidR="009A79A1" w:rsidRPr="00E03809" w:rsidRDefault="009A79A1" w:rsidP="00947FC2">
      <w:pPr>
        <w:pStyle w:val="NoSpacing"/>
        <w:jc w:val="both"/>
        <w:rPr>
          <w:rFonts w:ascii="Arial" w:hAnsi="Arial" w:cs="Arial"/>
          <w:b/>
        </w:rPr>
      </w:pPr>
      <w:r w:rsidRPr="00E03809">
        <w:rPr>
          <w:rFonts w:ascii="Arial" w:hAnsi="Arial" w:cs="Arial"/>
          <w:b/>
        </w:rPr>
        <w:t xml:space="preserve">Prevent Key contacts </w:t>
      </w:r>
    </w:p>
    <w:p w:rsidR="009A79A1" w:rsidRPr="00E03809" w:rsidRDefault="009A79A1" w:rsidP="009A79A1">
      <w:pPr>
        <w:spacing w:line="259" w:lineRule="auto"/>
        <w:jc w:val="both"/>
        <w:rPr>
          <w:rFonts w:ascii="Arial" w:eastAsia="Arial" w:hAnsi="Arial" w:cs="Arial"/>
          <w:sz w:val="22"/>
          <w:szCs w:val="22"/>
          <w:lang w:eastAsia="en-GB"/>
        </w:rPr>
      </w:pPr>
    </w:p>
    <w:p w:rsidR="00CA50B9" w:rsidRPr="00E03809" w:rsidRDefault="00CA50B9" w:rsidP="009A79A1">
      <w:pPr>
        <w:spacing w:line="259" w:lineRule="auto"/>
        <w:jc w:val="both"/>
        <w:rPr>
          <w:rFonts w:ascii="Arial" w:hAnsi="Arial" w:cs="Arial"/>
          <w:sz w:val="22"/>
          <w:szCs w:val="22"/>
        </w:rPr>
      </w:pPr>
      <w:r w:rsidRPr="00E03809">
        <w:rPr>
          <w:rFonts w:ascii="Arial" w:hAnsi="Arial" w:cs="Arial"/>
          <w:sz w:val="22"/>
          <w:szCs w:val="22"/>
        </w:rPr>
        <w:t xml:space="preserve">For concerns about children the DSL/SPOC should inform the Children’s Access Point on 01325 406222 or email: </w:t>
      </w:r>
      <w:hyperlink r:id="rId12" w:history="1">
        <w:r w:rsidR="00DF564D" w:rsidRPr="00E03809">
          <w:rPr>
            <w:rStyle w:val="Hyperlink"/>
            <w:rFonts w:ascii="Arial" w:hAnsi="Arial" w:cs="Arial"/>
            <w:color w:val="auto"/>
            <w:sz w:val="22"/>
            <w:szCs w:val="22"/>
          </w:rPr>
          <w:t>childrensaccesspoint@darlington.gcsx.gov.uk</w:t>
        </w:r>
      </w:hyperlink>
      <w:r w:rsidR="00DF564D" w:rsidRPr="00E03809">
        <w:rPr>
          <w:rFonts w:ascii="Arial" w:hAnsi="Arial" w:cs="Arial"/>
          <w:sz w:val="22"/>
          <w:szCs w:val="22"/>
        </w:rPr>
        <w:t xml:space="preserve">. </w:t>
      </w:r>
      <w:r w:rsidRPr="00E03809">
        <w:rPr>
          <w:rFonts w:ascii="Arial" w:hAnsi="Arial" w:cs="Arial"/>
          <w:sz w:val="22"/>
          <w:szCs w:val="22"/>
        </w:rPr>
        <w:t xml:space="preserve"> For concerns about an adult at risk the Designated Lead/SPOC should inform Adult Social Care on 01325 406111 or e-mail </w:t>
      </w:r>
      <w:hyperlink r:id="rId13" w:history="1">
        <w:r w:rsidRPr="00E03809">
          <w:rPr>
            <w:rStyle w:val="Hyperlink"/>
            <w:rFonts w:ascii="Arial" w:hAnsi="Arial" w:cs="Arial"/>
            <w:color w:val="auto"/>
            <w:sz w:val="22"/>
            <w:szCs w:val="22"/>
          </w:rPr>
          <w:t>ssact@darlington.gcsx.gov.uk</w:t>
        </w:r>
      </w:hyperlink>
      <w:r w:rsidRPr="00E03809">
        <w:rPr>
          <w:rFonts w:ascii="Arial" w:hAnsi="Arial" w:cs="Arial"/>
          <w:sz w:val="22"/>
          <w:szCs w:val="22"/>
        </w:rPr>
        <w:t xml:space="preserve">. </w:t>
      </w:r>
    </w:p>
    <w:p w:rsidR="00CA50B9" w:rsidRPr="00E03809" w:rsidRDefault="00CA50B9" w:rsidP="009A79A1">
      <w:pPr>
        <w:spacing w:line="259" w:lineRule="auto"/>
        <w:jc w:val="both"/>
        <w:rPr>
          <w:rFonts w:ascii="Arial" w:hAnsi="Arial" w:cs="Arial"/>
          <w:sz w:val="22"/>
          <w:szCs w:val="22"/>
        </w:rPr>
      </w:pPr>
    </w:p>
    <w:p w:rsidR="00DF564D" w:rsidRPr="00E03809" w:rsidRDefault="00DF564D" w:rsidP="00DF564D">
      <w:pPr>
        <w:pStyle w:val="NoSpacing"/>
        <w:rPr>
          <w:rFonts w:ascii="Arial" w:hAnsi="Arial" w:cs="Arial"/>
        </w:rPr>
      </w:pPr>
      <w:r w:rsidRPr="00E03809">
        <w:rPr>
          <w:rFonts w:ascii="Arial" w:hAnsi="Arial" w:cs="Arial"/>
          <w:b/>
        </w:rPr>
        <w:t>Prevent Team</w:t>
      </w:r>
    </w:p>
    <w:p w:rsidR="00DF564D" w:rsidRPr="00E03809" w:rsidRDefault="00DF564D" w:rsidP="00DF564D">
      <w:pPr>
        <w:pStyle w:val="NoSpacing"/>
        <w:rPr>
          <w:rFonts w:ascii="Arial" w:hAnsi="Arial" w:cs="Arial"/>
        </w:rPr>
      </w:pPr>
      <w:r w:rsidRPr="00E03809">
        <w:rPr>
          <w:rFonts w:ascii="Arial" w:hAnsi="Arial" w:cs="Arial"/>
        </w:rPr>
        <w:t>Contact Police on 0191 375 2234 (office hours)</w:t>
      </w:r>
    </w:p>
    <w:p w:rsidR="00DF564D" w:rsidRPr="00E03809" w:rsidRDefault="00DF564D" w:rsidP="00DF564D">
      <w:pPr>
        <w:pStyle w:val="NoSpacing"/>
        <w:rPr>
          <w:rFonts w:ascii="Arial" w:hAnsi="Arial" w:cs="Arial"/>
        </w:rPr>
      </w:pPr>
      <w:r w:rsidRPr="00E03809">
        <w:rPr>
          <w:rFonts w:ascii="Arial" w:hAnsi="Arial" w:cs="Arial"/>
        </w:rPr>
        <w:t>Non-urgent enquiries 101, Emergency calls 999</w:t>
      </w:r>
    </w:p>
    <w:p w:rsidR="00DF564D" w:rsidRPr="00E03809" w:rsidRDefault="00DF564D" w:rsidP="00DF564D">
      <w:pPr>
        <w:pStyle w:val="NoSpacing"/>
        <w:rPr>
          <w:rFonts w:ascii="Arial" w:hAnsi="Arial" w:cs="Arial"/>
          <w:b/>
        </w:rPr>
      </w:pPr>
    </w:p>
    <w:p w:rsidR="00DF564D" w:rsidRPr="00E03809" w:rsidRDefault="00DF564D" w:rsidP="00947FC2">
      <w:pPr>
        <w:pStyle w:val="NoSpacing"/>
        <w:rPr>
          <w:rFonts w:ascii="Arial" w:hAnsi="Arial" w:cs="Arial"/>
        </w:rPr>
      </w:pPr>
      <w:r w:rsidRPr="00E03809">
        <w:rPr>
          <w:rFonts w:ascii="Arial" w:hAnsi="Arial" w:cs="Arial"/>
          <w:b/>
        </w:rPr>
        <w:t>To report illegal information, pictures or videos</w:t>
      </w:r>
      <w:r w:rsidRPr="00E03809">
        <w:rPr>
          <w:rFonts w:ascii="Arial" w:hAnsi="Arial" w:cs="Arial"/>
        </w:rPr>
        <w:t xml:space="preserve"> found on the internet </w:t>
      </w:r>
      <w:hyperlink r:id="rId14" w:history="1">
        <w:r w:rsidRPr="00E03809">
          <w:rPr>
            <w:rStyle w:val="Hyperlink"/>
            <w:rFonts w:ascii="Arial" w:hAnsi="Arial" w:cs="Arial"/>
            <w:color w:val="auto"/>
          </w:rPr>
          <w:t>www.gov.uk/report-terrorism</w:t>
        </w:r>
      </w:hyperlink>
      <w:r w:rsidRPr="00E03809">
        <w:rPr>
          <w:rStyle w:val="Hyperlink"/>
          <w:rFonts w:ascii="Arial" w:hAnsi="Arial" w:cs="Arial"/>
          <w:color w:val="auto"/>
        </w:rPr>
        <w:t>.</w:t>
      </w:r>
      <w:r w:rsidRPr="00E03809">
        <w:rPr>
          <w:rFonts w:ascii="Arial" w:hAnsi="Arial" w:cs="Arial"/>
        </w:rPr>
        <w:t xml:space="preserve"> Anti-terrorist Hotline: 0800 789 321 </w:t>
      </w:r>
    </w:p>
    <w:p w:rsidR="00DF564D" w:rsidRPr="00E03809" w:rsidRDefault="00DF564D" w:rsidP="00DF564D">
      <w:pPr>
        <w:pStyle w:val="ListParagraph"/>
        <w:ind w:left="1429"/>
        <w:jc w:val="both"/>
        <w:rPr>
          <w:rFonts w:ascii="Arial" w:hAnsi="Arial" w:cs="Arial"/>
          <w:b/>
          <w:sz w:val="22"/>
          <w:szCs w:val="22"/>
        </w:rPr>
      </w:pPr>
    </w:p>
    <w:p w:rsidR="00DF564D" w:rsidRPr="00E03809" w:rsidRDefault="00DF564D" w:rsidP="00DF564D">
      <w:pPr>
        <w:jc w:val="both"/>
        <w:rPr>
          <w:rFonts w:ascii="Arial" w:hAnsi="Arial" w:cs="Arial"/>
          <w:sz w:val="22"/>
          <w:szCs w:val="22"/>
        </w:rPr>
      </w:pPr>
      <w:r w:rsidRPr="00E03809">
        <w:rPr>
          <w:rFonts w:ascii="Arial" w:hAnsi="Arial" w:cs="Arial"/>
          <w:b/>
          <w:sz w:val="22"/>
          <w:szCs w:val="22"/>
        </w:rPr>
        <w:t xml:space="preserve">Preventing extremism in schools and children's services: </w:t>
      </w:r>
      <w:r w:rsidRPr="00E03809">
        <w:rPr>
          <w:rFonts w:ascii="Arial" w:hAnsi="Arial" w:cs="Arial"/>
          <w:sz w:val="22"/>
          <w:szCs w:val="22"/>
        </w:rPr>
        <w:t xml:space="preserve">Helpline - 020 7340 7264 or email </w:t>
      </w:r>
      <w:hyperlink r:id="rId15" w:history="1">
        <w:r w:rsidRPr="00E03809">
          <w:rPr>
            <w:rStyle w:val="Hyperlink"/>
            <w:rFonts w:ascii="Arial" w:hAnsi="Arial" w:cs="Arial"/>
            <w:color w:val="auto"/>
            <w:sz w:val="22"/>
            <w:szCs w:val="22"/>
          </w:rPr>
          <w:t>counter.extremism@education.gov.uk</w:t>
        </w:r>
      </w:hyperlink>
      <w:r w:rsidRPr="00E03809">
        <w:rPr>
          <w:rFonts w:ascii="Arial" w:hAnsi="Arial" w:cs="Arial"/>
          <w:sz w:val="22"/>
          <w:szCs w:val="22"/>
        </w:rPr>
        <w:t xml:space="preserve">. For education staff and governors to raise concerns relating to extremism directly and in confidence </w:t>
      </w:r>
      <w:r w:rsidRPr="00E03809">
        <w:rPr>
          <w:rFonts w:ascii="Arial" w:hAnsi="Arial" w:cs="Arial"/>
          <w:sz w:val="22"/>
          <w:szCs w:val="22"/>
          <w:shd w:val="clear" w:color="auto" w:fill="FFFFFF"/>
        </w:rPr>
        <w:t xml:space="preserve">or if you are concerned about extremism in a school or </w:t>
      </w:r>
      <w:proofErr w:type="spellStart"/>
      <w:r w:rsidRPr="00E03809">
        <w:rPr>
          <w:rFonts w:ascii="Arial" w:hAnsi="Arial" w:cs="Arial"/>
          <w:sz w:val="22"/>
          <w:szCs w:val="22"/>
          <w:shd w:val="clear" w:color="auto" w:fill="FFFFFF"/>
        </w:rPr>
        <w:t>organisation</w:t>
      </w:r>
      <w:proofErr w:type="spellEnd"/>
      <w:r w:rsidRPr="00E03809">
        <w:rPr>
          <w:rFonts w:ascii="Arial" w:hAnsi="Arial" w:cs="Arial"/>
          <w:sz w:val="22"/>
          <w:szCs w:val="22"/>
          <w:shd w:val="clear" w:color="auto" w:fill="FFFFFF"/>
        </w:rPr>
        <w:t xml:space="preserve"> that works with children, or if you think a child might be at risk of extremism. </w:t>
      </w:r>
    </w:p>
    <w:p w:rsidR="00DF564D" w:rsidRPr="00E03809" w:rsidRDefault="00DF564D" w:rsidP="00DF564D">
      <w:pPr>
        <w:pStyle w:val="NoSpacing"/>
        <w:rPr>
          <w:rFonts w:ascii="Arial" w:hAnsi="Arial" w:cs="Arial"/>
        </w:rPr>
      </w:pPr>
    </w:p>
    <w:p w:rsidR="00DF564D" w:rsidRPr="00E03809" w:rsidRDefault="00DF564D" w:rsidP="00DF564D">
      <w:pPr>
        <w:pStyle w:val="NoSpacing"/>
        <w:rPr>
          <w:rFonts w:ascii="Arial" w:hAnsi="Arial" w:cs="Arial"/>
          <w:u w:val="single"/>
        </w:rPr>
      </w:pPr>
      <w:r w:rsidRPr="00E03809">
        <w:rPr>
          <w:rFonts w:ascii="Arial" w:hAnsi="Arial" w:cs="Arial"/>
          <w:u w:val="single"/>
        </w:rPr>
        <w:t>CHANNEL Panel Chair</w:t>
      </w:r>
    </w:p>
    <w:p w:rsidR="00DF564D" w:rsidRPr="00E03809" w:rsidRDefault="00DF564D" w:rsidP="00DF564D">
      <w:pPr>
        <w:pStyle w:val="NoSpacing"/>
        <w:rPr>
          <w:rFonts w:ascii="Arial" w:hAnsi="Arial" w:cs="Arial"/>
        </w:rPr>
      </w:pPr>
      <w:r w:rsidRPr="00E03809">
        <w:rPr>
          <w:rFonts w:ascii="Arial" w:hAnsi="Arial" w:cs="Arial"/>
        </w:rPr>
        <w:t>Jo Benson, Head of Youth Offending Service</w:t>
      </w:r>
    </w:p>
    <w:p w:rsidR="00DF564D" w:rsidRPr="00E03809" w:rsidRDefault="00DF564D" w:rsidP="00DF564D">
      <w:pPr>
        <w:pStyle w:val="NoSpacing"/>
        <w:rPr>
          <w:rFonts w:ascii="Arial" w:hAnsi="Arial" w:cs="Arial"/>
        </w:rPr>
      </w:pPr>
      <w:r w:rsidRPr="00E03809">
        <w:rPr>
          <w:rFonts w:ascii="Arial" w:hAnsi="Arial" w:cs="Arial"/>
        </w:rPr>
        <w:t>Contact details: 01325 406791</w:t>
      </w:r>
    </w:p>
    <w:p w:rsidR="00DF564D" w:rsidRPr="00E03809" w:rsidRDefault="00DF564D" w:rsidP="009A79A1">
      <w:pPr>
        <w:spacing w:line="259" w:lineRule="auto"/>
        <w:jc w:val="both"/>
        <w:rPr>
          <w:rFonts w:ascii="Arial" w:hAnsi="Arial" w:cs="Arial"/>
          <w:sz w:val="22"/>
          <w:szCs w:val="22"/>
        </w:rPr>
      </w:pPr>
    </w:p>
    <w:p w:rsidR="00CA50B9" w:rsidRPr="00E03809" w:rsidRDefault="00CA50B9" w:rsidP="009A79A1">
      <w:pPr>
        <w:spacing w:line="259" w:lineRule="auto"/>
        <w:jc w:val="both"/>
        <w:rPr>
          <w:rFonts w:ascii="Arial" w:eastAsia="Arial" w:hAnsi="Arial" w:cs="Arial"/>
          <w:sz w:val="22"/>
          <w:szCs w:val="22"/>
          <w:lang w:eastAsia="en-GB"/>
        </w:rPr>
      </w:pPr>
      <w:r w:rsidRPr="00E03809">
        <w:rPr>
          <w:rFonts w:ascii="Arial" w:hAnsi="Arial" w:cs="Arial"/>
          <w:sz w:val="22"/>
          <w:szCs w:val="22"/>
        </w:rPr>
        <w:t xml:space="preserve">If you are concerned a child or adult may be at immediate risk you should contact the Police on 999 If a referral is then made to the Prevent team, and it is determined that there are concerns around </w:t>
      </w:r>
      <w:proofErr w:type="spellStart"/>
      <w:r w:rsidRPr="00E03809">
        <w:rPr>
          <w:rFonts w:ascii="Arial" w:hAnsi="Arial" w:cs="Arial"/>
          <w:sz w:val="22"/>
          <w:szCs w:val="22"/>
        </w:rPr>
        <w:t>radicalisation</w:t>
      </w:r>
      <w:proofErr w:type="spellEnd"/>
      <w:r w:rsidRPr="00E03809">
        <w:rPr>
          <w:rFonts w:ascii="Arial" w:hAnsi="Arial" w:cs="Arial"/>
          <w:sz w:val="22"/>
          <w:szCs w:val="22"/>
        </w:rPr>
        <w:t xml:space="preserve"> and violent extremism in relation to the referred individual, they can be supported through either Channel or Prevent Case Management processes</w:t>
      </w:r>
      <w:r w:rsidRPr="00E03809">
        <w:t>.</w:t>
      </w:r>
    </w:p>
    <w:p w:rsidR="00CA50B9" w:rsidRPr="00E03809" w:rsidRDefault="00CA50B9" w:rsidP="009A79A1">
      <w:pPr>
        <w:spacing w:line="259" w:lineRule="auto"/>
        <w:jc w:val="both"/>
        <w:rPr>
          <w:rFonts w:ascii="Arial" w:eastAsia="Arial" w:hAnsi="Arial" w:cs="Arial"/>
          <w:sz w:val="22"/>
          <w:szCs w:val="22"/>
          <w:lang w:eastAsia="en-GB"/>
        </w:rPr>
      </w:pPr>
    </w:p>
    <w:p w:rsidR="009B65EB" w:rsidRPr="00E03809" w:rsidRDefault="009B65EB" w:rsidP="009B65EB">
      <w:pPr>
        <w:pStyle w:val="NoSpacing"/>
        <w:jc w:val="both"/>
        <w:rPr>
          <w:rStyle w:val="Hyperlink"/>
          <w:rFonts w:ascii="Arial" w:hAnsi="Arial" w:cs="Arial"/>
          <w:bCs/>
          <w:color w:val="auto"/>
        </w:rPr>
      </w:pPr>
      <w:r w:rsidRPr="00E03809">
        <w:rPr>
          <w:rFonts w:ascii="Arial" w:hAnsi="Arial" w:cs="Arial"/>
          <w:bCs/>
        </w:rPr>
        <w:t>This policy should be considered alongside other related policie</w:t>
      </w:r>
      <w:r w:rsidR="00234632" w:rsidRPr="00E03809">
        <w:rPr>
          <w:rFonts w:ascii="Arial" w:hAnsi="Arial" w:cs="Arial"/>
          <w:bCs/>
        </w:rPr>
        <w:t>s and documents</w:t>
      </w:r>
      <w:r w:rsidRPr="00E03809">
        <w:rPr>
          <w:rFonts w:ascii="Arial" w:hAnsi="Arial" w:cs="Arial"/>
          <w:bCs/>
        </w:rPr>
        <w:t xml:space="preserve"> within </w:t>
      </w:r>
      <w:r w:rsidR="00157DA4" w:rsidRPr="00E03809">
        <w:rPr>
          <w:rFonts w:ascii="Arial" w:hAnsi="Arial" w:cs="Arial"/>
          <w:bCs/>
        </w:rPr>
        <w:t>Academy</w:t>
      </w:r>
      <w:r w:rsidR="00A92F7C" w:rsidRPr="00E03809">
        <w:rPr>
          <w:rFonts w:ascii="Arial" w:hAnsi="Arial" w:cs="Arial"/>
          <w:bCs/>
        </w:rPr>
        <w:t xml:space="preserve">. Further key safeguarding contacts can be found in </w:t>
      </w:r>
      <w:r w:rsidR="00A92F7C" w:rsidRPr="00E03809">
        <w:rPr>
          <w:rFonts w:ascii="Arial" w:hAnsi="Arial" w:cs="Arial"/>
          <w:bCs/>
        </w:rPr>
        <w:fldChar w:fldCharType="begin"/>
      </w:r>
      <w:r w:rsidR="00A92F7C" w:rsidRPr="00E03809">
        <w:rPr>
          <w:rFonts w:ascii="Arial" w:hAnsi="Arial" w:cs="Arial"/>
          <w:bCs/>
        </w:rPr>
        <w:instrText>HYPERLINK  \l "appendix2a"</w:instrText>
      </w:r>
      <w:r w:rsidR="00A92F7C" w:rsidRPr="00E03809">
        <w:rPr>
          <w:rFonts w:ascii="Arial" w:hAnsi="Arial" w:cs="Arial"/>
          <w:bCs/>
        </w:rPr>
        <w:fldChar w:fldCharType="separate"/>
      </w:r>
      <w:bookmarkStart w:id="0" w:name="appendix2"/>
      <w:r w:rsidR="00A92F7C" w:rsidRPr="00E03809">
        <w:rPr>
          <w:rStyle w:val="Hyperlink"/>
          <w:rFonts w:ascii="Arial" w:hAnsi="Arial" w:cs="Arial"/>
          <w:bCs/>
          <w:color w:val="auto"/>
        </w:rPr>
        <w:t>appendix 2</w:t>
      </w:r>
      <w:bookmarkEnd w:id="0"/>
      <w:r w:rsidR="00A92F7C" w:rsidRPr="00E03809">
        <w:rPr>
          <w:rStyle w:val="Hyperlink"/>
          <w:rFonts w:ascii="Arial" w:hAnsi="Arial" w:cs="Arial"/>
          <w:bCs/>
          <w:color w:val="auto"/>
        </w:rPr>
        <w:t>.</w:t>
      </w:r>
    </w:p>
    <w:p w:rsidR="00157DA4" w:rsidRPr="00E03809" w:rsidRDefault="00A92F7C" w:rsidP="009B65EB">
      <w:pPr>
        <w:pStyle w:val="NoSpacing"/>
        <w:jc w:val="both"/>
        <w:rPr>
          <w:rFonts w:ascii="Arial" w:hAnsi="Arial" w:cs="Arial"/>
          <w:bCs/>
        </w:rPr>
      </w:pPr>
      <w:r w:rsidRPr="00E03809">
        <w:rPr>
          <w:rFonts w:ascii="Arial" w:hAnsi="Arial" w:cs="Arial"/>
          <w:bCs/>
        </w:rPr>
        <w:fldChar w:fldCharType="end"/>
      </w:r>
    </w:p>
    <w:p w:rsidR="005E5E8E" w:rsidRPr="00E03809" w:rsidRDefault="007F312B" w:rsidP="00EF65B8">
      <w:pPr>
        <w:pStyle w:val="NoSpacing"/>
        <w:jc w:val="both"/>
        <w:rPr>
          <w:rFonts w:ascii="Arial" w:hAnsi="Arial" w:cs="Arial"/>
          <w:bCs/>
        </w:rPr>
      </w:pPr>
      <w:r w:rsidRPr="00E03809">
        <w:rPr>
          <w:rFonts w:ascii="Arial" w:hAnsi="Arial" w:cs="Arial"/>
          <w:bCs/>
          <w:u w:val="single"/>
        </w:rPr>
        <w:t>Other related policies are</w:t>
      </w:r>
      <w:r w:rsidR="00946132" w:rsidRPr="00E03809">
        <w:rPr>
          <w:rFonts w:ascii="Arial" w:hAnsi="Arial" w:cs="Arial"/>
          <w:bCs/>
        </w:rPr>
        <w:t>:</w:t>
      </w:r>
    </w:p>
    <w:p w:rsidR="00946132" w:rsidRPr="00E03809" w:rsidRDefault="00946132" w:rsidP="00EF65B8">
      <w:pPr>
        <w:pStyle w:val="NoSpacing"/>
        <w:jc w:val="both"/>
        <w:rPr>
          <w:rFonts w:ascii="Arial" w:hAnsi="Arial" w:cs="Arial"/>
          <w:bCs/>
        </w:rPr>
      </w:pPr>
    </w:p>
    <w:tbl>
      <w:tblPr>
        <w:tblW w:w="7740" w:type="dxa"/>
        <w:tblLook w:val="04A0" w:firstRow="1" w:lastRow="0" w:firstColumn="1" w:lastColumn="0" w:noHBand="0" w:noVBand="1"/>
      </w:tblPr>
      <w:tblGrid>
        <w:gridCol w:w="7740"/>
      </w:tblGrid>
      <w:tr w:rsidR="00234632" w:rsidRPr="00E03809" w:rsidTr="00234632">
        <w:trPr>
          <w:trHeight w:val="300"/>
        </w:trPr>
        <w:tc>
          <w:tcPr>
            <w:tcW w:w="7740" w:type="dxa"/>
            <w:tcBorders>
              <w:top w:val="nil"/>
              <w:left w:val="nil"/>
              <w:bottom w:val="nil"/>
              <w:right w:val="nil"/>
            </w:tcBorders>
            <w:shd w:val="clear" w:color="auto" w:fill="auto"/>
            <w:noWrap/>
            <w:vAlign w:val="center"/>
            <w:hideMark/>
          </w:tcPr>
          <w:p w:rsidR="00234632" w:rsidRPr="00E03809" w:rsidRDefault="00234632" w:rsidP="00234632">
            <w:pPr>
              <w:jc w:val="both"/>
              <w:rPr>
                <w:rFonts w:ascii="Arial" w:hAnsi="Arial" w:cs="Arial"/>
                <w:bCs/>
                <w:sz w:val="20"/>
                <w:lang w:val="en-GB" w:eastAsia="en-GB"/>
              </w:rPr>
            </w:pPr>
            <w:r w:rsidRPr="00E03809">
              <w:rPr>
                <w:rFonts w:ascii="Arial" w:hAnsi="Arial" w:cs="Arial"/>
                <w:bCs/>
                <w:sz w:val="20"/>
                <w:lang w:val="en-GB" w:eastAsia="en-GB"/>
              </w:rPr>
              <w:t>Anti-Bullying</w:t>
            </w:r>
            <w:r w:rsidR="0086473E" w:rsidRPr="00E03809">
              <w:rPr>
                <w:rFonts w:ascii="Arial" w:hAnsi="Arial" w:cs="Arial"/>
                <w:bCs/>
                <w:sz w:val="20"/>
                <w:lang w:val="en-GB" w:eastAsia="en-GB"/>
              </w:rPr>
              <w:t xml:space="preserve"> Policy</w:t>
            </w:r>
          </w:p>
        </w:tc>
      </w:tr>
      <w:tr w:rsidR="00234632" w:rsidRPr="00E03809" w:rsidTr="00234632">
        <w:trPr>
          <w:trHeight w:val="300"/>
        </w:trPr>
        <w:tc>
          <w:tcPr>
            <w:tcW w:w="7740" w:type="dxa"/>
            <w:tcBorders>
              <w:top w:val="nil"/>
              <w:left w:val="nil"/>
              <w:bottom w:val="nil"/>
              <w:right w:val="nil"/>
            </w:tcBorders>
            <w:shd w:val="clear" w:color="auto" w:fill="auto"/>
            <w:noWrap/>
            <w:vAlign w:val="center"/>
            <w:hideMark/>
          </w:tcPr>
          <w:p w:rsidR="00234632" w:rsidRPr="00E03809" w:rsidRDefault="00234632" w:rsidP="00234632">
            <w:pPr>
              <w:jc w:val="both"/>
              <w:rPr>
                <w:rFonts w:ascii="Arial" w:hAnsi="Arial" w:cs="Arial"/>
                <w:bCs/>
                <w:sz w:val="20"/>
                <w:lang w:val="en-GB" w:eastAsia="en-GB"/>
              </w:rPr>
            </w:pPr>
            <w:r w:rsidRPr="00E03809">
              <w:rPr>
                <w:rFonts w:ascii="Arial" w:hAnsi="Arial" w:cs="Arial"/>
                <w:bCs/>
                <w:sz w:val="20"/>
                <w:lang w:val="en-GB" w:eastAsia="en-GB"/>
              </w:rPr>
              <w:t>Attendance</w:t>
            </w:r>
            <w:r w:rsidR="0086473E" w:rsidRPr="00E03809">
              <w:rPr>
                <w:rFonts w:ascii="Arial" w:hAnsi="Arial" w:cs="Arial"/>
                <w:bCs/>
                <w:sz w:val="20"/>
                <w:lang w:val="en-GB" w:eastAsia="en-GB"/>
              </w:rPr>
              <w:t xml:space="preserve"> Policy</w:t>
            </w:r>
          </w:p>
        </w:tc>
      </w:tr>
      <w:tr w:rsidR="00234632" w:rsidRPr="00E03809" w:rsidTr="00234632">
        <w:trPr>
          <w:trHeight w:val="300"/>
        </w:trPr>
        <w:tc>
          <w:tcPr>
            <w:tcW w:w="7740" w:type="dxa"/>
            <w:tcBorders>
              <w:top w:val="nil"/>
              <w:left w:val="nil"/>
              <w:bottom w:val="nil"/>
              <w:right w:val="nil"/>
            </w:tcBorders>
            <w:shd w:val="clear" w:color="auto" w:fill="auto"/>
            <w:noWrap/>
            <w:vAlign w:val="center"/>
            <w:hideMark/>
          </w:tcPr>
          <w:p w:rsidR="0086473E" w:rsidRPr="00E03809" w:rsidRDefault="00D979C4" w:rsidP="00234632">
            <w:pPr>
              <w:jc w:val="both"/>
              <w:rPr>
                <w:rFonts w:ascii="Arial" w:hAnsi="Arial" w:cs="Arial"/>
                <w:bCs/>
                <w:sz w:val="20"/>
                <w:lang w:val="en-GB" w:eastAsia="en-GB"/>
              </w:rPr>
            </w:pPr>
            <w:r w:rsidRPr="00E03809">
              <w:rPr>
                <w:rFonts w:ascii="Arial" w:hAnsi="Arial" w:cs="Arial"/>
                <w:bCs/>
                <w:sz w:val="20"/>
                <w:lang w:val="en-GB" w:eastAsia="en-GB"/>
              </w:rPr>
              <w:t>Behaviour P</w:t>
            </w:r>
            <w:r w:rsidR="00234632" w:rsidRPr="00E03809">
              <w:rPr>
                <w:rFonts w:ascii="Arial" w:hAnsi="Arial" w:cs="Arial"/>
                <w:bCs/>
                <w:sz w:val="20"/>
                <w:lang w:val="en-GB" w:eastAsia="en-GB"/>
              </w:rPr>
              <w:t>olicy, including Physical Interventions and Pupil Handling</w:t>
            </w:r>
          </w:p>
        </w:tc>
      </w:tr>
      <w:tr w:rsidR="00234632" w:rsidRPr="00E03809" w:rsidTr="00234632">
        <w:trPr>
          <w:trHeight w:val="300"/>
        </w:trPr>
        <w:tc>
          <w:tcPr>
            <w:tcW w:w="7740" w:type="dxa"/>
            <w:tcBorders>
              <w:top w:val="nil"/>
              <w:left w:val="nil"/>
              <w:bottom w:val="nil"/>
              <w:right w:val="nil"/>
            </w:tcBorders>
            <w:shd w:val="clear" w:color="auto" w:fill="auto"/>
            <w:noWrap/>
            <w:vAlign w:val="center"/>
            <w:hideMark/>
          </w:tcPr>
          <w:p w:rsidR="00234632" w:rsidRPr="00E03809" w:rsidRDefault="00234632" w:rsidP="00234632">
            <w:pPr>
              <w:jc w:val="both"/>
              <w:rPr>
                <w:rFonts w:ascii="Arial" w:hAnsi="Arial" w:cs="Arial"/>
                <w:bCs/>
                <w:sz w:val="20"/>
                <w:lang w:val="en-GB" w:eastAsia="en-GB"/>
              </w:rPr>
            </w:pPr>
            <w:r w:rsidRPr="00E03809">
              <w:rPr>
                <w:rFonts w:ascii="Arial" w:hAnsi="Arial" w:cs="Arial"/>
                <w:bCs/>
                <w:sz w:val="20"/>
                <w:lang w:val="en-GB" w:eastAsia="en-GB"/>
              </w:rPr>
              <w:t>Code of Conduct</w:t>
            </w:r>
          </w:p>
        </w:tc>
      </w:tr>
      <w:tr w:rsidR="00234632" w:rsidRPr="00E03809" w:rsidTr="00234632">
        <w:trPr>
          <w:trHeight w:val="300"/>
        </w:trPr>
        <w:tc>
          <w:tcPr>
            <w:tcW w:w="7740" w:type="dxa"/>
            <w:tcBorders>
              <w:top w:val="nil"/>
              <w:left w:val="nil"/>
              <w:bottom w:val="nil"/>
              <w:right w:val="nil"/>
            </w:tcBorders>
            <w:shd w:val="clear" w:color="auto" w:fill="auto"/>
            <w:noWrap/>
            <w:vAlign w:val="center"/>
            <w:hideMark/>
          </w:tcPr>
          <w:p w:rsidR="00234632" w:rsidRPr="00E03809" w:rsidRDefault="00234632" w:rsidP="00234632">
            <w:pPr>
              <w:jc w:val="both"/>
              <w:rPr>
                <w:rFonts w:ascii="Arial" w:hAnsi="Arial" w:cs="Arial"/>
                <w:bCs/>
                <w:sz w:val="20"/>
                <w:lang w:val="en-GB" w:eastAsia="en-GB"/>
              </w:rPr>
            </w:pPr>
            <w:r w:rsidRPr="00E03809">
              <w:rPr>
                <w:rFonts w:ascii="Arial" w:hAnsi="Arial" w:cs="Arial"/>
                <w:bCs/>
                <w:sz w:val="20"/>
                <w:lang w:val="en-GB" w:eastAsia="en-GB"/>
              </w:rPr>
              <w:t>Complaints Policy and Procedure</w:t>
            </w:r>
          </w:p>
        </w:tc>
      </w:tr>
      <w:tr w:rsidR="00234632" w:rsidRPr="00E03809" w:rsidTr="00234632">
        <w:trPr>
          <w:trHeight w:val="300"/>
        </w:trPr>
        <w:tc>
          <w:tcPr>
            <w:tcW w:w="7740" w:type="dxa"/>
            <w:tcBorders>
              <w:top w:val="nil"/>
              <w:left w:val="nil"/>
              <w:bottom w:val="nil"/>
              <w:right w:val="nil"/>
            </w:tcBorders>
            <w:shd w:val="clear" w:color="auto" w:fill="auto"/>
            <w:noWrap/>
            <w:vAlign w:val="center"/>
            <w:hideMark/>
          </w:tcPr>
          <w:p w:rsidR="00234632" w:rsidRPr="00E03809" w:rsidRDefault="00234632" w:rsidP="00234632">
            <w:pPr>
              <w:jc w:val="both"/>
              <w:rPr>
                <w:rFonts w:ascii="Arial" w:hAnsi="Arial" w:cs="Arial"/>
                <w:bCs/>
                <w:sz w:val="20"/>
                <w:lang w:val="en-GB" w:eastAsia="en-GB"/>
              </w:rPr>
            </w:pPr>
            <w:r w:rsidRPr="00E03809">
              <w:rPr>
                <w:rFonts w:ascii="Arial" w:hAnsi="Arial" w:cs="Arial"/>
                <w:bCs/>
                <w:sz w:val="20"/>
                <w:lang w:val="en-GB" w:eastAsia="en-GB"/>
              </w:rPr>
              <w:t>Confidential Reporting Policy (Whistleblowing)</w:t>
            </w:r>
          </w:p>
        </w:tc>
      </w:tr>
      <w:tr w:rsidR="00234632" w:rsidRPr="00E03809" w:rsidTr="00234632">
        <w:trPr>
          <w:trHeight w:val="300"/>
        </w:trPr>
        <w:tc>
          <w:tcPr>
            <w:tcW w:w="7740" w:type="dxa"/>
            <w:tcBorders>
              <w:top w:val="nil"/>
              <w:left w:val="nil"/>
              <w:bottom w:val="nil"/>
              <w:right w:val="nil"/>
            </w:tcBorders>
            <w:shd w:val="clear" w:color="auto" w:fill="auto"/>
            <w:noWrap/>
            <w:vAlign w:val="center"/>
            <w:hideMark/>
          </w:tcPr>
          <w:p w:rsidR="00234632" w:rsidRPr="00E03809" w:rsidRDefault="00D979C4" w:rsidP="00234632">
            <w:pPr>
              <w:jc w:val="both"/>
              <w:rPr>
                <w:rFonts w:ascii="Arial" w:hAnsi="Arial" w:cs="Arial"/>
                <w:bCs/>
                <w:sz w:val="20"/>
                <w:lang w:val="en-GB" w:eastAsia="en-GB"/>
              </w:rPr>
            </w:pPr>
            <w:r w:rsidRPr="00E03809">
              <w:rPr>
                <w:rFonts w:ascii="Arial" w:hAnsi="Arial" w:cs="Arial"/>
                <w:bCs/>
                <w:sz w:val="20"/>
                <w:lang w:val="en-GB" w:eastAsia="en-GB"/>
              </w:rPr>
              <w:t xml:space="preserve">GDPR and </w:t>
            </w:r>
            <w:r w:rsidR="00234632" w:rsidRPr="00E03809">
              <w:rPr>
                <w:rFonts w:ascii="Arial" w:hAnsi="Arial" w:cs="Arial"/>
                <w:bCs/>
                <w:sz w:val="20"/>
                <w:lang w:val="en-GB" w:eastAsia="en-GB"/>
              </w:rPr>
              <w:t>Data Prote</w:t>
            </w:r>
            <w:r w:rsidRPr="00E03809">
              <w:rPr>
                <w:rFonts w:ascii="Arial" w:hAnsi="Arial" w:cs="Arial"/>
                <w:bCs/>
                <w:sz w:val="20"/>
                <w:lang w:val="en-GB" w:eastAsia="en-GB"/>
              </w:rPr>
              <w:t>ction Policy</w:t>
            </w:r>
          </w:p>
        </w:tc>
      </w:tr>
      <w:tr w:rsidR="00234632" w:rsidRPr="00E03809" w:rsidTr="00234632">
        <w:trPr>
          <w:trHeight w:val="300"/>
        </w:trPr>
        <w:tc>
          <w:tcPr>
            <w:tcW w:w="7740" w:type="dxa"/>
            <w:tcBorders>
              <w:top w:val="nil"/>
              <w:left w:val="nil"/>
              <w:bottom w:val="nil"/>
              <w:right w:val="nil"/>
            </w:tcBorders>
            <w:shd w:val="clear" w:color="auto" w:fill="auto"/>
            <w:noWrap/>
            <w:vAlign w:val="center"/>
            <w:hideMark/>
          </w:tcPr>
          <w:p w:rsidR="00234632" w:rsidRPr="00E03809" w:rsidRDefault="00234632" w:rsidP="00234632">
            <w:pPr>
              <w:jc w:val="both"/>
              <w:rPr>
                <w:rFonts w:ascii="Arial" w:hAnsi="Arial" w:cs="Arial"/>
                <w:bCs/>
                <w:sz w:val="20"/>
                <w:lang w:val="en-GB" w:eastAsia="en-GB"/>
              </w:rPr>
            </w:pPr>
            <w:r w:rsidRPr="00E03809">
              <w:rPr>
                <w:rFonts w:ascii="Arial" w:hAnsi="Arial" w:cs="Arial"/>
                <w:bCs/>
                <w:sz w:val="20"/>
                <w:lang w:val="en-GB" w:eastAsia="en-GB"/>
              </w:rPr>
              <w:t>Health and Safety</w:t>
            </w:r>
          </w:p>
        </w:tc>
      </w:tr>
      <w:tr w:rsidR="00234632" w:rsidRPr="00E03809" w:rsidTr="00234632">
        <w:trPr>
          <w:trHeight w:val="300"/>
        </w:trPr>
        <w:tc>
          <w:tcPr>
            <w:tcW w:w="7740" w:type="dxa"/>
            <w:tcBorders>
              <w:top w:val="nil"/>
              <w:left w:val="nil"/>
              <w:bottom w:val="nil"/>
              <w:right w:val="nil"/>
            </w:tcBorders>
            <w:shd w:val="clear" w:color="auto" w:fill="auto"/>
            <w:noWrap/>
            <w:vAlign w:val="center"/>
            <w:hideMark/>
          </w:tcPr>
          <w:p w:rsidR="00234632" w:rsidRPr="00E03809" w:rsidRDefault="00234632" w:rsidP="00234632">
            <w:pPr>
              <w:jc w:val="both"/>
              <w:rPr>
                <w:rFonts w:ascii="Arial" w:hAnsi="Arial" w:cs="Arial"/>
                <w:bCs/>
                <w:sz w:val="20"/>
                <w:lang w:val="en-GB" w:eastAsia="en-GB"/>
              </w:rPr>
            </w:pPr>
            <w:r w:rsidRPr="00E03809">
              <w:rPr>
                <w:rFonts w:ascii="Arial" w:hAnsi="Arial" w:cs="Arial"/>
                <w:bCs/>
                <w:sz w:val="20"/>
                <w:lang w:val="en-GB" w:eastAsia="en-GB"/>
              </w:rPr>
              <w:t>Managing and Administering Medication in Schools</w:t>
            </w:r>
          </w:p>
        </w:tc>
      </w:tr>
      <w:tr w:rsidR="00234632" w:rsidRPr="00E03809" w:rsidTr="00234632">
        <w:trPr>
          <w:trHeight w:val="300"/>
        </w:trPr>
        <w:tc>
          <w:tcPr>
            <w:tcW w:w="7740" w:type="dxa"/>
            <w:tcBorders>
              <w:top w:val="nil"/>
              <w:left w:val="nil"/>
              <w:bottom w:val="nil"/>
              <w:right w:val="nil"/>
            </w:tcBorders>
            <w:shd w:val="clear" w:color="auto" w:fill="auto"/>
            <w:noWrap/>
            <w:vAlign w:val="center"/>
            <w:hideMark/>
          </w:tcPr>
          <w:p w:rsidR="00234632" w:rsidRPr="00E03809" w:rsidRDefault="00234632" w:rsidP="00234632">
            <w:pPr>
              <w:jc w:val="both"/>
              <w:rPr>
                <w:rFonts w:ascii="Arial" w:hAnsi="Arial" w:cs="Arial"/>
                <w:bCs/>
                <w:sz w:val="20"/>
                <w:lang w:val="en-GB" w:eastAsia="en-GB"/>
              </w:rPr>
            </w:pPr>
            <w:r w:rsidRPr="00E03809">
              <w:rPr>
                <w:rFonts w:ascii="Arial" w:hAnsi="Arial" w:cs="Arial"/>
                <w:bCs/>
                <w:sz w:val="20"/>
                <w:lang w:val="en-GB" w:eastAsia="en-GB"/>
              </w:rPr>
              <w:t>Mobile phone and portable device policy</w:t>
            </w:r>
          </w:p>
        </w:tc>
      </w:tr>
      <w:tr w:rsidR="00234632" w:rsidRPr="00E03809" w:rsidTr="00234632">
        <w:trPr>
          <w:trHeight w:val="300"/>
        </w:trPr>
        <w:tc>
          <w:tcPr>
            <w:tcW w:w="7740" w:type="dxa"/>
            <w:tcBorders>
              <w:top w:val="nil"/>
              <w:left w:val="nil"/>
              <w:bottom w:val="nil"/>
              <w:right w:val="nil"/>
            </w:tcBorders>
            <w:shd w:val="clear" w:color="auto" w:fill="auto"/>
            <w:noWrap/>
            <w:vAlign w:val="center"/>
            <w:hideMark/>
          </w:tcPr>
          <w:p w:rsidR="00234632" w:rsidRPr="00E03809" w:rsidRDefault="00234632" w:rsidP="00234632">
            <w:pPr>
              <w:jc w:val="both"/>
              <w:rPr>
                <w:rFonts w:ascii="Arial" w:hAnsi="Arial" w:cs="Arial"/>
                <w:bCs/>
                <w:sz w:val="20"/>
                <w:lang w:val="en-GB" w:eastAsia="en-GB"/>
              </w:rPr>
            </w:pPr>
            <w:r w:rsidRPr="00E03809">
              <w:rPr>
                <w:rFonts w:ascii="Arial" w:hAnsi="Arial" w:cs="Arial"/>
                <w:bCs/>
                <w:sz w:val="20"/>
                <w:lang w:val="en-GB" w:eastAsia="en-GB"/>
              </w:rPr>
              <w:t xml:space="preserve">Online Safety and E Safety, including Acceptable use policy </w:t>
            </w:r>
          </w:p>
        </w:tc>
      </w:tr>
      <w:tr w:rsidR="00234632" w:rsidRPr="00E03809" w:rsidTr="00234632">
        <w:trPr>
          <w:trHeight w:val="300"/>
        </w:trPr>
        <w:tc>
          <w:tcPr>
            <w:tcW w:w="7740" w:type="dxa"/>
            <w:tcBorders>
              <w:top w:val="nil"/>
              <w:left w:val="nil"/>
              <w:bottom w:val="nil"/>
              <w:right w:val="nil"/>
            </w:tcBorders>
            <w:shd w:val="clear" w:color="auto" w:fill="auto"/>
            <w:noWrap/>
            <w:vAlign w:val="center"/>
            <w:hideMark/>
          </w:tcPr>
          <w:p w:rsidR="00234632" w:rsidRPr="00E03809" w:rsidRDefault="00234632" w:rsidP="00234632">
            <w:pPr>
              <w:jc w:val="both"/>
              <w:rPr>
                <w:rFonts w:ascii="Arial" w:hAnsi="Arial" w:cs="Arial"/>
                <w:bCs/>
                <w:sz w:val="20"/>
                <w:lang w:val="en-GB" w:eastAsia="en-GB"/>
              </w:rPr>
            </w:pPr>
            <w:r w:rsidRPr="00E03809">
              <w:rPr>
                <w:rFonts w:ascii="Arial" w:hAnsi="Arial" w:cs="Arial"/>
                <w:bCs/>
                <w:sz w:val="20"/>
                <w:lang w:val="en-GB" w:eastAsia="en-GB"/>
              </w:rPr>
              <w:t>Protecting Children from Extremism and Radicalisation Policy</w:t>
            </w:r>
          </w:p>
        </w:tc>
      </w:tr>
      <w:tr w:rsidR="00234632" w:rsidRPr="00E03809" w:rsidTr="00234632">
        <w:trPr>
          <w:trHeight w:val="300"/>
        </w:trPr>
        <w:tc>
          <w:tcPr>
            <w:tcW w:w="7740" w:type="dxa"/>
            <w:tcBorders>
              <w:top w:val="nil"/>
              <w:left w:val="nil"/>
              <w:bottom w:val="nil"/>
              <w:right w:val="nil"/>
            </w:tcBorders>
            <w:shd w:val="clear" w:color="auto" w:fill="auto"/>
            <w:noWrap/>
            <w:vAlign w:val="center"/>
            <w:hideMark/>
          </w:tcPr>
          <w:p w:rsidR="00234632" w:rsidRPr="00E03809" w:rsidRDefault="00234632" w:rsidP="00234632">
            <w:pPr>
              <w:jc w:val="both"/>
              <w:rPr>
                <w:rFonts w:ascii="Arial" w:hAnsi="Arial" w:cs="Arial"/>
                <w:bCs/>
                <w:sz w:val="20"/>
                <w:lang w:val="en-GB" w:eastAsia="en-GB"/>
              </w:rPr>
            </w:pPr>
            <w:r w:rsidRPr="00E03809">
              <w:rPr>
                <w:rFonts w:ascii="Arial" w:hAnsi="Arial" w:cs="Arial"/>
                <w:bCs/>
                <w:sz w:val="20"/>
                <w:lang w:val="en-GB" w:eastAsia="en-GB"/>
              </w:rPr>
              <w:t>PSHE &amp; RSE Policy</w:t>
            </w:r>
          </w:p>
        </w:tc>
      </w:tr>
      <w:tr w:rsidR="00234632" w:rsidRPr="00E03809" w:rsidTr="00234632">
        <w:trPr>
          <w:trHeight w:val="300"/>
        </w:trPr>
        <w:tc>
          <w:tcPr>
            <w:tcW w:w="7740" w:type="dxa"/>
            <w:tcBorders>
              <w:top w:val="nil"/>
              <w:left w:val="nil"/>
              <w:bottom w:val="nil"/>
              <w:right w:val="nil"/>
            </w:tcBorders>
            <w:shd w:val="clear" w:color="auto" w:fill="auto"/>
            <w:noWrap/>
            <w:vAlign w:val="center"/>
            <w:hideMark/>
          </w:tcPr>
          <w:p w:rsidR="00234632" w:rsidRPr="00E03809" w:rsidRDefault="00234632" w:rsidP="00234632">
            <w:pPr>
              <w:jc w:val="both"/>
              <w:rPr>
                <w:rFonts w:ascii="Arial" w:hAnsi="Arial" w:cs="Arial"/>
                <w:bCs/>
                <w:sz w:val="20"/>
                <w:lang w:val="en-GB" w:eastAsia="en-GB"/>
              </w:rPr>
            </w:pPr>
            <w:r w:rsidRPr="00E03809">
              <w:rPr>
                <w:rFonts w:ascii="Arial" w:hAnsi="Arial" w:cs="Arial"/>
                <w:bCs/>
                <w:sz w:val="20"/>
                <w:lang w:val="en-GB" w:eastAsia="en-GB"/>
              </w:rPr>
              <w:t>Safer Recruitment in Education Policy</w:t>
            </w:r>
          </w:p>
        </w:tc>
      </w:tr>
      <w:tr w:rsidR="00234632" w:rsidRPr="00E03809" w:rsidTr="00234632">
        <w:trPr>
          <w:trHeight w:val="300"/>
        </w:trPr>
        <w:tc>
          <w:tcPr>
            <w:tcW w:w="7740" w:type="dxa"/>
            <w:tcBorders>
              <w:top w:val="nil"/>
              <w:left w:val="nil"/>
              <w:bottom w:val="nil"/>
              <w:right w:val="nil"/>
            </w:tcBorders>
            <w:shd w:val="clear" w:color="auto" w:fill="auto"/>
            <w:noWrap/>
            <w:vAlign w:val="center"/>
            <w:hideMark/>
          </w:tcPr>
          <w:p w:rsidR="00234632" w:rsidRPr="00E03809" w:rsidRDefault="00234632" w:rsidP="00234632">
            <w:pPr>
              <w:jc w:val="both"/>
              <w:rPr>
                <w:rFonts w:ascii="Arial" w:hAnsi="Arial" w:cs="Arial"/>
                <w:bCs/>
                <w:sz w:val="20"/>
                <w:lang w:val="en-GB" w:eastAsia="en-GB"/>
              </w:rPr>
            </w:pPr>
            <w:r w:rsidRPr="00E03809">
              <w:rPr>
                <w:rFonts w:ascii="Arial" w:hAnsi="Arial" w:cs="Arial"/>
                <w:bCs/>
                <w:sz w:val="20"/>
                <w:lang w:val="en-GB" w:eastAsia="en-GB"/>
              </w:rPr>
              <w:t>Single Equality and Diversity Policy</w:t>
            </w:r>
          </w:p>
        </w:tc>
      </w:tr>
      <w:tr w:rsidR="00234632" w:rsidRPr="00E03809" w:rsidTr="00234632">
        <w:trPr>
          <w:trHeight w:val="300"/>
        </w:trPr>
        <w:tc>
          <w:tcPr>
            <w:tcW w:w="7740" w:type="dxa"/>
            <w:tcBorders>
              <w:top w:val="nil"/>
              <w:left w:val="nil"/>
              <w:bottom w:val="nil"/>
              <w:right w:val="nil"/>
            </w:tcBorders>
            <w:shd w:val="clear" w:color="auto" w:fill="auto"/>
            <w:noWrap/>
            <w:vAlign w:val="center"/>
            <w:hideMark/>
          </w:tcPr>
          <w:p w:rsidR="00234632" w:rsidRPr="00E03809" w:rsidRDefault="00234632" w:rsidP="00234632">
            <w:pPr>
              <w:jc w:val="both"/>
              <w:rPr>
                <w:rFonts w:ascii="Arial" w:hAnsi="Arial" w:cs="Arial"/>
                <w:bCs/>
                <w:sz w:val="20"/>
                <w:lang w:val="en-GB" w:eastAsia="en-GB"/>
              </w:rPr>
            </w:pPr>
            <w:r w:rsidRPr="00E03809">
              <w:rPr>
                <w:rFonts w:ascii="Arial" w:hAnsi="Arial" w:cs="Arial"/>
                <w:bCs/>
                <w:sz w:val="20"/>
                <w:lang w:val="en-GB" w:eastAsia="en-GB"/>
              </w:rPr>
              <w:t>Special Needs and SEND Policies</w:t>
            </w:r>
          </w:p>
        </w:tc>
      </w:tr>
    </w:tbl>
    <w:p w:rsidR="00946132" w:rsidRPr="00E03809" w:rsidRDefault="00946132" w:rsidP="00EF65B8">
      <w:pPr>
        <w:pStyle w:val="NoSpacing"/>
        <w:jc w:val="both"/>
        <w:rPr>
          <w:rFonts w:ascii="Arial" w:hAnsi="Arial" w:cs="Arial"/>
          <w:bCs/>
          <w:u w:val="single"/>
        </w:rPr>
      </w:pPr>
    </w:p>
    <w:p w:rsidR="00234632" w:rsidRPr="00E03809" w:rsidRDefault="00234632" w:rsidP="007E3058">
      <w:pPr>
        <w:rPr>
          <w:rFonts w:ascii="Arial" w:hAnsi="Arial" w:cs="Arial"/>
          <w:sz w:val="22"/>
          <w:szCs w:val="22"/>
        </w:rPr>
      </w:pPr>
      <w:r w:rsidRPr="00E03809">
        <w:rPr>
          <w:rFonts w:ascii="Arial" w:hAnsi="Arial" w:cs="Arial"/>
          <w:sz w:val="22"/>
          <w:szCs w:val="22"/>
        </w:rPr>
        <w:t>Other related links and documents</w:t>
      </w:r>
    </w:p>
    <w:p w:rsidR="00234632" w:rsidRPr="00E03809" w:rsidRDefault="00234632" w:rsidP="007E3058">
      <w:pPr>
        <w:rPr>
          <w:rFonts w:ascii="Arial" w:hAnsi="Arial" w:cs="Arial"/>
          <w:sz w:val="22"/>
          <w:szCs w:val="22"/>
        </w:rPr>
      </w:pPr>
    </w:p>
    <w:tbl>
      <w:tblPr>
        <w:tblW w:w="7740" w:type="dxa"/>
        <w:tblLook w:val="04A0" w:firstRow="1" w:lastRow="0" w:firstColumn="1" w:lastColumn="0" w:noHBand="0" w:noVBand="1"/>
      </w:tblPr>
      <w:tblGrid>
        <w:gridCol w:w="7740"/>
      </w:tblGrid>
      <w:tr w:rsidR="0097646F" w:rsidRPr="00E03809" w:rsidTr="00234632">
        <w:trPr>
          <w:trHeight w:val="300"/>
        </w:trPr>
        <w:tc>
          <w:tcPr>
            <w:tcW w:w="7740" w:type="dxa"/>
            <w:tcBorders>
              <w:top w:val="nil"/>
              <w:left w:val="nil"/>
              <w:bottom w:val="nil"/>
              <w:right w:val="nil"/>
            </w:tcBorders>
            <w:shd w:val="clear" w:color="auto" w:fill="auto"/>
            <w:noWrap/>
            <w:vAlign w:val="bottom"/>
            <w:hideMark/>
          </w:tcPr>
          <w:p w:rsidR="0097646F" w:rsidRPr="00E03809" w:rsidRDefault="003F32E8" w:rsidP="00234632">
            <w:pPr>
              <w:rPr>
                <w:rFonts w:ascii="Calibri" w:hAnsi="Calibri"/>
                <w:sz w:val="22"/>
                <w:szCs w:val="22"/>
                <w:lang w:val="en-GB" w:eastAsia="en-GB"/>
              </w:rPr>
            </w:pPr>
            <w:hyperlink r:id="rId16" w:history="1">
              <w:r w:rsidR="0097646F" w:rsidRPr="00E03809">
                <w:rPr>
                  <w:rStyle w:val="Hyperlink"/>
                  <w:rFonts w:ascii="Calibri" w:hAnsi="Calibri"/>
                  <w:color w:val="auto"/>
                  <w:sz w:val="22"/>
                  <w:szCs w:val="22"/>
                  <w:lang w:val="en-GB" w:eastAsia="en-GB"/>
                </w:rPr>
                <w:t>Allegations against Staff and Volunteers</w:t>
              </w:r>
            </w:hyperlink>
            <w:r w:rsidR="0097646F" w:rsidRPr="00E03809">
              <w:rPr>
                <w:rFonts w:ascii="Calibri" w:hAnsi="Calibri"/>
                <w:sz w:val="22"/>
                <w:szCs w:val="22"/>
                <w:lang w:val="en-GB" w:eastAsia="en-GB"/>
              </w:rPr>
              <w:t xml:space="preserve"> (Part 4 – KCSIE 2018)</w:t>
            </w:r>
          </w:p>
        </w:tc>
      </w:tr>
      <w:tr w:rsidR="0097646F" w:rsidRPr="00E03809" w:rsidTr="00234632">
        <w:trPr>
          <w:trHeight w:val="300"/>
        </w:trPr>
        <w:tc>
          <w:tcPr>
            <w:tcW w:w="7740" w:type="dxa"/>
            <w:tcBorders>
              <w:top w:val="nil"/>
              <w:left w:val="nil"/>
              <w:bottom w:val="nil"/>
              <w:right w:val="nil"/>
            </w:tcBorders>
            <w:shd w:val="clear" w:color="auto" w:fill="auto"/>
            <w:noWrap/>
            <w:vAlign w:val="bottom"/>
            <w:hideMark/>
          </w:tcPr>
          <w:p w:rsidR="0097646F" w:rsidRPr="00E03809" w:rsidRDefault="003F32E8">
            <w:pPr>
              <w:rPr>
                <w:rFonts w:ascii="Calibri" w:hAnsi="Calibri"/>
                <w:sz w:val="22"/>
                <w:szCs w:val="22"/>
                <w:lang w:val="en-GB" w:eastAsia="en-GB"/>
              </w:rPr>
            </w:pPr>
            <w:hyperlink r:id="rId17" w:history="1">
              <w:r w:rsidR="0097646F" w:rsidRPr="00E03809">
                <w:rPr>
                  <w:rStyle w:val="Hyperlink"/>
                  <w:rFonts w:ascii="Calibri" w:hAnsi="Calibri"/>
                  <w:color w:val="auto"/>
                  <w:sz w:val="22"/>
                  <w:szCs w:val="22"/>
                  <w:lang w:val="en-GB" w:eastAsia="en-GB"/>
                </w:rPr>
                <w:t>Child sexual Exploitation (CSE)</w:t>
              </w:r>
            </w:hyperlink>
          </w:p>
        </w:tc>
      </w:tr>
      <w:tr w:rsidR="0097646F" w:rsidRPr="00E03809" w:rsidTr="00234632">
        <w:trPr>
          <w:trHeight w:val="300"/>
        </w:trPr>
        <w:tc>
          <w:tcPr>
            <w:tcW w:w="7740" w:type="dxa"/>
            <w:tcBorders>
              <w:top w:val="nil"/>
              <w:left w:val="nil"/>
              <w:bottom w:val="nil"/>
              <w:right w:val="nil"/>
            </w:tcBorders>
            <w:shd w:val="clear" w:color="auto" w:fill="auto"/>
            <w:noWrap/>
            <w:vAlign w:val="bottom"/>
            <w:hideMark/>
          </w:tcPr>
          <w:p w:rsidR="0097646F" w:rsidRPr="00E03809" w:rsidRDefault="003F32E8">
            <w:pPr>
              <w:rPr>
                <w:rFonts w:ascii="Calibri" w:hAnsi="Calibri"/>
                <w:sz w:val="22"/>
                <w:szCs w:val="22"/>
                <w:lang w:val="en-GB" w:eastAsia="en-GB"/>
              </w:rPr>
            </w:pPr>
            <w:hyperlink r:id="rId18" w:history="1">
              <w:r w:rsidR="0097646F" w:rsidRPr="00E03809">
                <w:rPr>
                  <w:rStyle w:val="Hyperlink"/>
                  <w:rFonts w:ascii="Calibri" w:hAnsi="Calibri"/>
                  <w:color w:val="auto"/>
                  <w:sz w:val="22"/>
                  <w:szCs w:val="22"/>
                  <w:lang w:val="en-GB" w:eastAsia="en-GB"/>
                </w:rPr>
                <w:t>Children missing education</w:t>
              </w:r>
            </w:hyperlink>
            <w:r w:rsidR="0097646F" w:rsidRPr="00E03809">
              <w:rPr>
                <w:rFonts w:ascii="Calibri" w:hAnsi="Calibri"/>
                <w:sz w:val="22"/>
                <w:szCs w:val="22"/>
                <w:lang w:val="en-GB" w:eastAsia="en-GB"/>
              </w:rPr>
              <w:t xml:space="preserve"> (KCSIE) 2016 </w:t>
            </w:r>
          </w:p>
        </w:tc>
      </w:tr>
      <w:tr w:rsidR="0097646F" w:rsidRPr="00E03809" w:rsidTr="00234632">
        <w:trPr>
          <w:trHeight w:val="300"/>
        </w:trPr>
        <w:tc>
          <w:tcPr>
            <w:tcW w:w="7740" w:type="dxa"/>
            <w:tcBorders>
              <w:top w:val="nil"/>
              <w:left w:val="nil"/>
              <w:bottom w:val="nil"/>
              <w:right w:val="nil"/>
            </w:tcBorders>
            <w:shd w:val="clear" w:color="auto" w:fill="auto"/>
            <w:noWrap/>
            <w:vAlign w:val="bottom"/>
            <w:hideMark/>
          </w:tcPr>
          <w:p w:rsidR="0097646F" w:rsidRPr="00E03809" w:rsidRDefault="003F32E8" w:rsidP="00234632">
            <w:pPr>
              <w:rPr>
                <w:rFonts w:ascii="Calibri" w:hAnsi="Calibri"/>
                <w:sz w:val="22"/>
                <w:szCs w:val="22"/>
                <w:lang w:val="en-GB" w:eastAsia="en-GB"/>
              </w:rPr>
            </w:pPr>
            <w:hyperlink r:id="rId19" w:history="1">
              <w:r w:rsidR="0097646F" w:rsidRPr="00E03809">
                <w:rPr>
                  <w:rStyle w:val="Hyperlink"/>
                  <w:rFonts w:ascii="Calibri" w:hAnsi="Calibri"/>
                  <w:color w:val="auto"/>
                  <w:sz w:val="22"/>
                  <w:szCs w:val="22"/>
                  <w:lang w:val="en-GB" w:eastAsia="en-GB"/>
                </w:rPr>
                <w:t>Children Missing from home or care</w:t>
              </w:r>
            </w:hyperlink>
          </w:p>
        </w:tc>
      </w:tr>
      <w:tr w:rsidR="0097646F" w:rsidRPr="00E03809" w:rsidTr="00234632">
        <w:trPr>
          <w:trHeight w:val="300"/>
        </w:trPr>
        <w:tc>
          <w:tcPr>
            <w:tcW w:w="7740" w:type="dxa"/>
            <w:tcBorders>
              <w:top w:val="nil"/>
              <w:left w:val="nil"/>
              <w:bottom w:val="nil"/>
              <w:right w:val="nil"/>
            </w:tcBorders>
            <w:shd w:val="clear" w:color="auto" w:fill="auto"/>
            <w:noWrap/>
            <w:vAlign w:val="bottom"/>
            <w:hideMark/>
          </w:tcPr>
          <w:p w:rsidR="0097646F" w:rsidRPr="00E03809" w:rsidRDefault="003F32E8" w:rsidP="00234632">
            <w:pPr>
              <w:rPr>
                <w:rFonts w:ascii="Calibri" w:hAnsi="Calibri"/>
                <w:sz w:val="22"/>
                <w:szCs w:val="22"/>
                <w:lang w:val="en-GB" w:eastAsia="en-GB"/>
              </w:rPr>
            </w:pPr>
            <w:hyperlink r:id="rId20" w:history="1">
              <w:r w:rsidR="0097646F" w:rsidRPr="00E03809">
                <w:rPr>
                  <w:rStyle w:val="Hyperlink"/>
                  <w:rFonts w:ascii="Calibri" w:hAnsi="Calibri"/>
                  <w:color w:val="auto"/>
                  <w:sz w:val="22"/>
                  <w:szCs w:val="22"/>
                  <w:lang w:val="en-GB" w:eastAsia="en-GB"/>
                </w:rPr>
                <w:t xml:space="preserve">County Lines and </w:t>
              </w:r>
              <w:proofErr w:type="spellStart"/>
              <w:r w:rsidR="0097646F" w:rsidRPr="00E03809">
                <w:rPr>
                  <w:rStyle w:val="Hyperlink"/>
                  <w:rFonts w:ascii="Calibri" w:hAnsi="Calibri"/>
                  <w:color w:val="auto"/>
                  <w:sz w:val="22"/>
                  <w:szCs w:val="22"/>
                  <w:lang w:val="en-GB" w:eastAsia="en-GB"/>
                </w:rPr>
                <w:t>Traffiking</w:t>
              </w:r>
              <w:proofErr w:type="spellEnd"/>
            </w:hyperlink>
          </w:p>
        </w:tc>
      </w:tr>
      <w:tr w:rsidR="0097646F" w:rsidRPr="00E03809" w:rsidTr="00234632">
        <w:trPr>
          <w:trHeight w:val="300"/>
        </w:trPr>
        <w:tc>
          <w:tcPr>
            <w:tcW w:w="7740" w:type="dxa"/>
            <w:tcBorders>
              <w:top w:val="nil"/>
              <w:left w:val="nil"/>
              <w:bottom w:val="nil"/>
              <w:right w:val="nil"/>
            </w:tcBorders>
            <w:shd w:val="clear" w:color="auto" w:fill="auto"/>
            <w:noWrap/>
            <w:vAlign w:val="bottom"/>
            <w:hideMark/>
          </w:tcPr>
          <w:p w:rsidR="0097646F" w:rsidRPr="00E03809" w:rsidRDefault="003F32E8" w:rsidP="00234632">
            <w:pPr>
              <w:rPr>
                <w:rFonts w:ascii="Calibri" w:hAnsi="Calibri"/>
                <w:sz w:val="22"/>
                <w:szCs w:val="22"/>
                <w:lang w:val="en-GB" w:eastAsia="en-GB"/>
              </w:rPr>
            </w:pPr>
            <w:hyperlink r:id="rId21" w:history="1">
              <w:r w:rsidR="0097646F" w:rsidRPr="00E03809">
                <w:rPr>
                  <w:rStyle w:val="Hyperlink"/>
                  <w:rFonts w:ascii="Calibri" w:hAnsi="Calibri"/>
                  <w:color w:val="auto"/>
                  <w:sz w:val="22"/>
                  <w:szCs w:val="22"/>
                  <w:lang w:val="en-GB" w:eastAsia="en-GB"/>
                </w:rPr>
                <w:t xml:space="preserve">Domestic Violence </w:t>
              </w:r>
            </w:hyperlink>
            <w:r w:rsidR="0097646F" w:rsidRPr="00E03809">
              <w:rPr>
                <w:rFonts w:ascii="Calibri" w:hAnsi="Calibri"/>
                <w:sz w:val="22"/>
                <w:szCs w:val="22"/>
                <w:lang w:val="en-GB" w:eastAsia="en-GB"/>
              </w:rPr>
              <w:t xml:space="preserve">and </w:t>
            </w:r>
            <w:hyperlink r:id="rId22" w:history="1">
              <w:r w:rsidR="0097646F" w:rsidRPr="00E03809">
                <w:rPr>
                  <w:rStyle w:val="Hyperlink"/>
                  <w:rFonts w:ascii="Calibri" w:hAnsi="Calibri"/>
                  <w:color w:val="auto"/>
                  <w:sz w:val="22"/>
                  <w:szCs w:val="22"/>
                  <w:lang w:val="en-GB" w:eastAsia="en-GB"/>
                </w:rPr>
                <w:t>Operation Encompass</w:t>
              </w:r>
            </w:hyperlink>
            <w:r w:rsidR="0097646F" w:rsidRPr="00E03809">
              <w:rPr>
                <w:rFonts w:ascii="Calibri" w:hAnsi="Calibri"/>
                <w:sz w:val="22"/>
                <w:szCs w:val="22"/>
                <w:lang w:val="en-GB" w:eastAsia="en-GB"/>
              </w:rPr>
              <w:t xml:space="preserve"> </w:t>
            </w:r>
          </w:p>
        </w:tc>
      </w:tr>
      <w:tr w:rsidR="0097646F" w:rsidRPr="00E03809" w:rsidTr="00234632">
        <w:trPr>
          <w:trHeight w:val="300"/>
        </w:trPr>
        <w:tc>
          <w:tcPr>
            <w:tcW w:w="7740" w:type="dxa"/>
            <w:tcBorders>
              <w:top w:val="nil"/>
              <w:left w:val="nil"/>
              <w:bottom w:val="nil"/>
              <w:right w:val="nil"/>
            </w:tcBorders>
            <w:shd w:val="clear" w:color="auto" w:fill="auto"/>
            <w:noWrap/>
            <w:vAlign w:val="bottom"/>
            <w:hideMark/>
          </w:tcPr>
          <w:p w:rsidR="0097646F" w:rsidRPr="00E03809" w:rsidRDefault="003F32E8" w:rsidP="00234632">
            <w:pPr>
              <w:rPr>
                <w:rFonts w:ascii="Calibri" w:hAnsi="Calibri"/>
                <w:sz w:val="22"/>
                <w:szCs w:val="22"/>
                <w:lang w:val="en-GB" w:eastAsia="en-GB"/>
              </w:rPr>
            </w:pPr>
            <w:hyperlink r:id="rId23" w:history="1">
              <w:r w:rsidR="0097646F" w:rsidRPr="00E03809">
                <w:rPr>
                  <w:rStyle w:val="Hyperlink"/>
                  <w:rFonts w:ascii="Calibri" w:hAnsi="Calibri"/>
                  <w:color w:val="auto"/>
                  <w:sz w:val="22"/>
                  <w:szCs w:val="22"/>
                  <w:lang w:val="en-GB" w:eastAsia="en-GB"/>
                </w:rPr>
                <w:t>Fabricated or induced illness</w:t>
              </w:r>
            </w:hyperlink>
          </w:p>
        </w:tc>
      </w:tr>
      <w:tr w:rsidR="0097646F" w:rsidRPr="00E03809" w:rsidTr="00234632">
        <w:trPr>
          <w:trHeight w:val="300"/>
        </w:trPr>
        <w:tc>
          <w:tcPr>
            <w:tcW w:w="7740" w:type="dxa"/>
            <w:tcBorders>
              <w:top w:val="nil"/>
              <w:left w:val="nil"/>
              <w:bottom w:val="nil"/>
              <w:right w:val="nil"/>
            </w:tcBorders>
            <w:shd w:val="clear" w:color="auto" w:fill="auto"/>
            <w:noWrap/>
            <w:vAlign w:val="bottom"/>
            <w:hideMark/>
          </w:tcPr>
          <w:p w:rsidR="0097646F" w:rsidRPr="00E03809" w:rsidRDefault="003F32E8" w:rsidP="00234632">
            <w:pPr>
              <w:rPr>
                <w:rFonts w:ascii="Calibri" w:hAnsi="Calibri"/>
                <w:sz w:val="22"/>
                <w:szCs w:val="22"/>
                <w:lang w:val="en-GB" w:eastAsia="en-GB"/>
              </w:rPr>
            </w:pPr>
            <w:hyperlink r:id="rId24" w:history="1">
              <w:r w:rsidR="0097646F" w:rsidRPr="00E03809">
                <w:rPr>
                  <w:rStyle w:val="Hyperlink"/>
                  <w:rFonts w:ascii="Calibri" w:hAnsi="Calibri"/>
                  <w:color w:val="auto"/>
                  <w:sz w:val="22"/>
                  <w:szCs w:val="22"/>
                  <w:lang w:val="en-GB" w:eastAsia="en-GB"/>
                </w:rPr>
                <w:t>Faith Abuse</w:t>
              </w:r>
            </w:hyperlink>
          </w:p>
        </w:tc>
      </w:tr>
      <w:tr w:rsidR="0097646F" w:rsidRPr="00E03809" w:rsidTr="00234632">
        <w:trPr>
          <w:trHeight w:val="300"/>
        </w:trPr>
        <w:tc>
          <w:tcPr>
            <w:tcW w:w="7740" w:type="dxa"/>
            <w:tcBorders>
              <w:top w:val="nil"/>
              <w:left w:val="nil"/>
              <w:bottom w:val="nil"/>
              <w:right w:val="nil"/>
            </w:tcBorders>
            <w:shd w:val="clear" w:color="auto" w:fill="auto"/>
            <w:noWrap/>
            <w:vAlign w:val="bottom"/>
            <w:hideMark/>
          </w:tcPr>
          <w:p w:rsidR="0097646F" w:rsidRPr="00E03809" w:rsidRDefault="003F32E8">
            <w:pPr>
              <w:rPr>
                <w:rFonts w:ascii="Calibri" w:hAnsi="Calibri"/>
                <w:sz w:val="22"/>
                <w:szCs w:val="22"/>
                <w:lang w:val="en-GB" w:eastAsia="en-GB"/>
              </w:rPr>
            </w:pPr>
            <w:hyperlink r:id="rId25" w:history="1">
              <w:r w:rsidR="0097646F" w:rsidRPr="00E03809">
                <w:rPr>
                  <w:rStyle w:val="Hyperlink"/>
                  <w:rFonts w:ascii="Calibri" w:hAnsi="Calibri"/>
                  <w:color w:val="auto"/>
                  <w:sz w:val="22"/>
                  <w:szCs w:val="22"/>
                  <w:lang w:val="en-GB" w:eastAsia="en-GB"/>
                </w:rPr>
                <w:t>Female Genital Mutilation</w:t>
              </w:r>
            </w:hyperlink>
            <w:r w:rsidR="0097646F" w:rsidRPr="00E03809">
              <w:rPr>
                <w:rFonts w:ascii="Calibri" w:hAnsi="Calibri"/>
                <w:sz w:val="22"/>
                <w:szCs w:val="22"/>
                <w:lang w:val="en-GB" w:eastAsia="en-GB"/>
              </w:rPr>
              <w:t xml:space="preserve"> (</w:t>
            </w:r>
            <w:hyperlink r:id="rId26" w:history="1">
              <w:r w:rsidR="0097646F" w:rsidRPr="00E03809">
                <w:rPr>
                  <w:rStyle w:val="Hyperlink"/>
                  <w:rFonts w:ascii="Calibri" w:hAnsi="Calibri"/>
                  <w:color w:val="auto"/>
                  <w:sz w:val="22"/>
                  <w:szCs w:val="22"/>
                  <w:lang w:val="en-GB" w:eastAsia="en-GB"/>
                </w:rPr>
                <w:t>KCSIE 2017</w:t>
              </w:r>
            </w:hyperlink>
            <w:r w:rsidR="0097646F" w:rsidRPr="00E03809">
              <w:rPr>
                <w:rFonts w:ascii="Calibri" w:hAnsi="Calibri"/>
                <w:sz w:val="22"/>
                <w:szCs w:val="22"/>
                <w:lang w:val="en-GB" w:eastAsia="en-GB"/>
              </w:rPr>
              <w:t xml:space="preserve">) </w:t>
            </w:r>
          </w:p>
        </w:tc>
      </w:tr>
      <w:tr w:rsidR="0097646F" w:rsidRPr="00E03809" w:rsidTr="00234632">
        <w:trPr>
          <w:trHeight w:val="300"/>
        </w:trPr>
        <w:tc>
          <w:tcPr>
            <w:tcW w:w="7740" w:type="dxa"/>
            <w:tcBorders>
              <w:top w:val="nil"/>
              <w:left w:val="nil"/>
              <w:bottom w:val="nil"/>
              <w:right w:val="nil"/>
            </w:tcBorders>
            <w:shd w:val="clear" w:color="auto" w:fill="auto"/>
            <w:noWrap/>
            <w:vAlign w:val="bottom"/>
            <w:hideMark/>
          </w:tcPr>
          <w:p w:rsidR="0097646F" w:rsidRPr="00E03809" w:rsidRDefault="003F32E8">
            <w:pPr>
              <w:rPr>
                <w:rFonts w:ascii="Calibri" w:hAnsi="Calibri"/>
                <w:sz w:val="22"/>
                <w:szCs w:val="22"/>
                <w:lang w:val="en-GB" w:eastAsia="en-GB"/>
              </w:rPr>
            </w:pPr>
            <w:hyperlink r:id="rId27" w:history="1">
              <w:r w:rsidR="0097646F" w:rsidRPr="00E03809">
                <w:rPr>
                  <w:rStyle w:val="Hyperlink"/>
                  <w:rFonts w:ascii="Calibri" w:hAnsi="Calibri"/>
                  <w:color w:val="auto"/>
                  <w:sz w:val="22"/>
                  <w:szCs w:val="22"/>
                  <w:lang w:val="en-GB" w:eastAsia="en-GB"/>
                </w:rPr>
                <w:t>Forced Marriage</w:t>
              </w:r>
            </w:hyperlink>
            <w:r w:rsidR="0097646F" w:rsidRPr="00E03809">
              <w:rPr>
                <w:rFonts w:ascii="Calibri" w:hAnsi="Calibri"/>
                <w:sz w:val="22"/>
                <w:szCs w:val="22"/>
                <w:lang w:val="en-GB" w:eastAsia="en-GB"/>
              </w:rPr>
              <w:t xml:space="preserve"> (KCSIE)</w:t>
            </w:r>
          </w:p>
        </w:tc>
      </w:tr>
      <w:tr w:rsidR="0097646F" w:rsidRPr="00E03809" w:rsidTr="00234632">
        <w:trPr>
          <w:trHeight w:val="300"/>
        </w:trPr>
        <w:tc>
          <w:tcPr>
            <w:tcW w:w="7740" w:type="dxa"/>
            <w:tcBorders>
              <w:top w:val="nil"/>
              <w:left w:val="nil"/>
              <w:bottom w:val="nil"/>
              <w:right w:val="nil"/>
            </w:tcBorders>
            <w:shd w:val="clear" w:color="auto" w:fill="auto"/>
            <w:noWrap/>
            <w:vAlign w:val="bottom"/>
            <w:hideMark/>
          </w:tcPr>
          <w:p w:rsidR="0097646F" w:rsidRPr="00E03809" w:rsidRDefault="003F32E8" w:rsidP="00234632">
            <w:pPr>
              <w:rPr>
                <w:rFonts w:ascii="Calibri" w:hAnsi="Calibri"/>
                <w:sz w:val="22"/>
                <w:szCs w:val="22"/>
                <w:lang w:val="en-GB" w:eastAsia="en-GB"/>
              </w:rPr>
            </w:pPr>
            <w:hyperlink r:id="rId28" w:history="1">
              <w:r w:rsidR="0097646F" w:rsidRPr="00E03809">
                <w:rPr>
                  <w:rStyle w:val="Hyperlink"/>
                  <w:rFonts w:ascii="Calibri" w:hAnsi="Calibri"/>
                  <w:color w:val="auto"/>
                  <w:sz w:val="22"/>
                  <w:szCs w:val="22"/>
                  <w:lang w:val="en-GB" w:eastAsia="en-GB"/>
                </w:rPr>
                <w:t>Mental health in schools</w:t>
              </w:r>
            </w:hyperlink>
          </w:p>
        </w:tc>
      </w:tr>
      <w:tr w:rsidR="0097646F" w:rsidRPr="00E03809" w:rsidTr="00947FC2">
        <w:trPr>
          <w:trHeight w:val="117"/>
        </w:trPr>
        <w:tc>
          <w:tcPr>
            <w:tcW w:w="7740" w:type="dxa"/>
            <w:tcBorders>
              <w:top w:val="nil"/>
              <w:left w:val="nil"/>
              <w:bottom w:val="nil"/>
              <w:right w:val="nil"/>
            </w:tcBorders>
            <w:shd w:val="clear" w:color="auto" w:fill="auto"/>
            <w:noWrap/>
            <w:vAlign w:val="bottom"/>
          </w:tcPr>
          <w:p w:rsidR="0097646F" w:rsidRPr="00E03809" w:rsidRDefault="003F32E8">
            <w:pPr>
              <w:rPr>
                <w:rFonts w:ascii="Calibri" w:hAnsi="Calibri"/>
                <w:sz w:val="22"/>
                <w:szCs w:val="22"/>
                <w:lang w:val="en-GB" w:eastAsia="en-GB"/>
              </w:rPr>
            </w:pPr>
            <w:hyperlink r:id="rId29" w:history="1">
              <w:r w:rsidR="00A4308C" w:rsidRPr="00E03809">
                <w:rPr>
                  <w:rStyle w:val="Hyperlink"/>
                  <w:rFonts w:ascii="Calibri" w:hAnsi="Calibri"/>
                  <w:color w:val="auto"/>
                  <w:sz w:val="22"/>
                  <w:szCs w:val="22"/>
                  <w:lang w:val="en-GB" w:eastAsia="en-GB"/>
                </w:rPr>
                <w:t>Sexual Harassment and Sexual Violence between Children</w:t>
              </w:r>
            </w:hyperlink>
            <w:r w:rsidR="00A4308C" w:rsidRPr="00E03809">
              <w:rPr>
                <w:rFonts w:ascii="Calibri" w:hAnsi="Calibri"/>
                <w:sz w:val="22"/>
                <w:szCs w:val="22"/>
                <w:lang w:val="en-GB" w:eastAsia="en-GB"/>
              </w:rPr>
              <w:t xml:space="preserve"> (Peer on Peer abuse)</w:t>
            </w:r>
          </w:p>
        </w:tc>
      </w:tr>
      <w:tr w:rsidR="0097646F" w:rsidRPr="00E03809" w:rsidTr="00947FC2">
        <w:trPr>
          <w:trHeight w:val="124"/>
        </w:trPr>
        <w:tc>
          <w:tcPr>
            <w:tcW w:w="7740" w:type="dxa"/>
            <w:tcBorders>
              <w:top w:val="nil"/>
              <w:left w:val="nil"/>
              <w:bottom w:val="nil"/>
              <w:right w:val="nil"/>
            </w:tcBorders>
            <w:shd w:val="clear" w:color="auto" w:fill="auto"/>
            <w:noWrap/>
            <w:vAlign w:val="bottom"/>
            <w:hideMark/>
          </w:tcPr>
          <w:p w:rsidR="0097646F" w:rsidRPr="00E03809" w:rsidRDefault="003F32E8" w:rsidP="00234632">
            <w:pPr>
              <w:rPr>
                <w:rFonts w:ascii="Calibri" w:hAnsi="Calibri"/>
                <w:sz w:val="22"/>
                <w:szCs w:val="22"/>
                <w:lang w:val="en-GB" w:eastAsia="en-GB"/>
              </w:rPr>
            </w:pPr>
            <w:hyperlink r:id="rId30" w:history="1">
              <w:r w:rsidR="0097646F" w:rsidRPr="00E03809">
                <w:rPr>
                  <w:rStyle w:val="Hyperlink"/>
                  <w:rFonts w:ascii="Calibri" w:hAnsi="Calibri"/>
                  <w:color w:val="auto"/>
                  <w:sz w:val="22"/>
                  <w:szCs w:val="22"/>
                  <w:lang w:val="en-GB" w:eastAsia="en-GB"/>
                </w:rPr>
                <w:t>Private Fostering</w:t>
              </w:r>
            </w:hyperlink>
          </w:p>
        </w:tc>
      </w:tr>
      <w:tr w:rsidR="0097646F" w:rsidRPr="00E03809" w:rsidTr="00234632">
        <w:trPr>
          <w:trHeight w:val="300"/>
        </w:trPr>
        <w:tc>
          <w:tcPr>
            <w:tcW w:w="7740" w:type="dxa"/>
            <w:tcBorders>
              <w:top w:val="nil"/>
              <w:left w:val="nil"/>
              <w:bottom w:val="nil"/>
              <w:right w:val="nil"/>
            </w:tcBorders>
            <w:shd w:val="clear" w:color="auto" w:fill="auto"/>
            <w:noWrap/>
            <w:vAlign w:val="bottom"/>
            <w:hideMark/>
          </w:tcPr>
          <w:p w:rsidR="007D2722" w:rsidRPr="00E03809" w:rsidRDefault="003F32E8">
            <w:pPr>
              <w:rPr>
                <w:rFonts w:ascii="Calibri" w:hAnsi="Calibri"/>
                <w:sz w:val="22"/>
                <w:szCs w:val="22"/>
                <w:lang w:val="en-GB" w:eastAsia="en-GB"/>
              </w:rPr>
            </w:pPr>
            <w:hyperlink r:id="rId31" w:history="1">
              <w:r w:rsidR="0097646F" w:rsidRPr="00E03809">
                <w:rPr>
                  <w:rStyle w:val="Hyperlink"/>
                  <w:rFonts w:ascii="Calibri" w:hAnsi="Calibri"/>
                  <w:color w:val="auto"/>
                  <w:sz w:val="22"/>
                  <w:szCs w:val="22"/>
                  <w:lang w:val="en-GB" w:eastAsia="en-GB"/>
                </w:rPr>
                <w:t>Youth Produced Sexual Imagery (Sexting)</w:t>
              </w:r>
            </w:hyperlink>
            <w:r w:rsidR="0097646F" w:rsidRPr="00E03809">
              <w:rPr>
                <w:rFonts w:ascii="Calibri" w:hAnsi="Calibri"/>
                <w:sz w:val="22"/>
                <w:szCs w:val="22"/>
                <w:lang w:val="en-GB" w:eastAsia="en-GB"/>
              </w:rPr>
              <w:t xml:space="preserve"> </w:t>
            </w:r>
          </w:p>
        </w:tc>
      </w:tr>
    </w:tbl>
    <w:p w:rsidR="00A2792F" w:rsidRPr="00E03809" w:rsidRDefault="00A2792F" w:rsidP="007E3058">
      <w:pPr>
        <w:rPr>
          <w:rFonts w:ascii="Arial" w:hAnsi="Arial" w:cs="Arial"/>
          <w:b/>
          <w:sz w:val="22"/>
          <w:szCs w:val="22"/>
        </w:rPr>
      </w:pPr>
    </w:p>
    <w:p w:rsidR="007E3058" w:rsidRPr="00E03809" w:rsidRDefault="007E3058" w:rsidP="007E3058">
      <w:pPr>
        <w:pStyle w:val="NoSpacing"/>
        <w:jc w:val="both"/>
        <w:rPr>
          <w:rFonts w:ascii="Arial" w:hAnsi="Arial" w:cs="Arial"/>
          <w:b/>
          <w:bCs/>
          <w:u w:val="single"/>
        </w:rPr>
      </w:pPr>
      <w:r w:rsidRPr="00E03809">
        <w:rPr>
          <w:rFonts w:ascii="Arial" w:hAnsi="Arial" w:cs="Arial"/>
          <w:b/>
          <w:bCs/>
          <w:u w:val="single"/>
        </w:rPr>
        <w:t>Introduction</w:t>
      </w:r>
    </w:p>
    <w:p w:rsidR="008D62E5" w:rsidRPr="00947FC2" w:rsidRDefault="008D62E5" w:rsidP="00EF65B8">
      <w:pPr>
        <w:pStyle w:val="NoSpacing"/>
        <w:jc w:val="both"/>
        <w:rPr>
          <w:rFonts w:ascii="Arial" w:hAnsi="Arial" w:cs="Arial"/>
          <w:bCs/>
          <w:u w:val="single"/>
        </w:rPr>
      </w:pPr>
    </w:p>
    <w:p w:rsidR="005E5E8E" w:rsidRPr="00947FC2" w:rsidRDefault="005E5E8E" w:rsidP="005E5E8E">
      <w:pPr>
        <w:rPr>
          <w:rFonts w:ascii="Arial" w:hAnsi="Arial" w:cs="Arial"/>
          <w:sz w:val="22"/>
          <w:szCs w:val="22"/>
        </w:rPr>
      </w:pPr>
      <w:r w:rsidRPr="00947FC2">
        <w:rPr>
          <w:rFonts w:ascii="Arial" w:hAnsi="Arial" w:cs="Arial"/>
          <w:sz w:val="22"/>
          <w:szCs w:val="22"/>
        </w:rPr>
        <w:t xml:space="preserve">This is a whole </w:t>
      </w:r>
      <w:r w:rsidR="00157DA4">
        <w:rPr>
          <w:rFonts w:ascii="Arial" w:hAnsi="Arial" w:cs="Arial"/>
          <w:sz w:val="22"/>
          <w:szCs w:val="22"/>
        </w:rPr>
        <w:t>Academy</w:t>
      </w:r>
      <w:r w:rsidR="00157DA4" w:rsidRPr="00947FC2">
        <w:rPr>
          <w:rFonts w:ascii="Arial" w:hAnsi="Arial" w:cs="Arial"/>
          <w:sz w:val="22"/>
          <w:szCs w:val="22"/>
        </w:rPr>
        <w:t xml:space="preserve"> </w:t>
      </w:r>
      <w:r w:rsidRPr="00947FC2">
        <w:rPr>
          <w:rFonts w:ascii="Arial" w:hAnsi="Arial" w:cs="Arial"/>
          <w:sz w:val="22"/>
          <w:szCs w:val="22"/>
        </w:rPr>
        <w:t xml:space="preserve">Safeguarding and Child Protection policy which provides clear direction to staff and others about expected codes of </w:t>
      </w:r>
      <w:proofErr w:type="spellStart"/>
      <w:r w:rsidRPr="00947FC2">
        <w:rPr>
          <w:rFonts w:ascii="Arial" w:hAnsi="Arial" w:cs="Arial"/>
          <w:sz w:val="22"/>
          <w:szCs w:val="22"/>
        </w:rPr>
        <w:t>behaviour</w:t>
      </w:r>
      <w:proofErr w:type="spellEnd"/>
      <w:r w:rsidRPr="00947FC2">
        <w:rPr>
          <w:rFonts w:ascii="Arial" w:hAnsi="Arial" w:cs="Arial"/>
          <w:sz w:val="22"/>
          <w:szCs w:val="22"/>
        </w:rPr>
        <w:t xml:space="preserve"> in dealing with child protection issues. </w:t>
      </w:r>
      <w:proofErr w:type="spellStart"/>
      <w:r w:rsidRPr="00947FC2">
        <w:rPr>
          <w:rFonts w:ascii="Arial" w:hAnsi="Arial" w:cs="Arial"/>
          <w:sz w:val="22"/>
          <w:szCs w:val="22"/>
        </w:rPr>
        <w:t>Firthmoor</w:t>
      </w:r>
      <w:proofErr w:type="spellEnd"/>
      <w:r w:rsidRPr="00947FC2">
        <w:rPr>
          <w:rFonts w:ascii="Arial" w:hAnsi="Arial" w:cs="Arial"/>
          <w:sz w:val="22"/>
          <w:szCs w:val="22"/>
        </w:rPr>
        <w:t xml:space="preserve"> Primary School is committed to the development of good practice and </w:t>
      </w:r>
      <w:r w:rsidR="0005120F">
        <w:rPr>
          <w:rFonts w:ascii="Arial" w:hAnsi="Arial" w:cs="Arial"/>
          <w:sz w:val="22"/>
          <w:szCs w:val="22"/>
        </w:rPr>
        <w:t>robust</w:t>
      </w:r>
      <w:r w:rsidR="0005120F" w:rsidRPr="00947FC2">
        <w:rPr>
          <w:rFonts w:ascii="Arial" w:hAnsi="Arial" w:cs="Arial"/>
          <w:sz w:val="22"/>
          <w:szCs w:val="22"/>
        </w:rPr>
        <w:t xml:space="preserve"> </w:t>
      </w:r>
      <w:r w:rsidRPr="00947FC2">
        <w:rPr>
          <w:rFonts w:ascii="Arial" w:hAnsi="Arial" w:cs="Arial"/>
          <w:sz w:val="22"/>
          <w:szCs w:val="22"/>
        </w:rPr>
        <w:t>procedures</w:t>
      </w:r>
      <w:r w:rsidR="001D048F" w:rsidRPr="002508C8">
        <w:rPr>
          <w:rFonts w:ascii="Arial" w:hAnsi="Arial" w:cs="Arial"/>
          <w:sz w:val="22"/>
          <w:szCs w:val="22"/>
        </w:rPr>
        <w:t xml:space="preserve"> to ensure our children’s welfare is of paramount importance. </w:t>
      </w:r>
      <w:r w:rsidR="001D048F" w:rsidRPr="00947FC2">
        <w:rPr>
          <w:rFonts w:ascii="Arial" w:eastAsia="Arial" w:hAnsi="Arial" w:cs="Arial"/>
          <w:sz w:val="22"/>
          <w:szCs w:val="22"/>
          <w:lang w:eastAsia="en-GB"/>
        </w:rPr>
        <w:t xml:space="preserve">Early and additional help is offered to prevent escalation and </w:t>
      </w:r>
      <w:r w:rsidR="001D048F" w:rsidRPr="002508C8">
        <w:rPr>
          <w:rFonts w:ascii="Arial" w:hAnsi="Arial" w:cs="Arial"/>
          <w:sz w:val="22"/>
          <w:szCs w:val="22"/>
        </w:rPr>
        <w:t>t</w:t>
      </w:r>
      <w:r w:rsidRPr="00947FC2">
        <w:rPr>
          <w:rFonts w:ascii="Arial" w:hAnsi="Arial" w:cs="Arial"/>
          <w:sz w:val="22"/>
          <w:szCs w:val="22"/>
        </w:rPr>
        <w:t>o ensure that Safeguarding and Child Protection concerns and referrals are handled sensitively, professionally and in ways which support the needs of the child.</w:t>
      </w:r>
    </w:p>
    <w:p w:rsidR="0097646F" w:rsidRPr="002508C8" w:rsidRDefault="0097646F" w:rsidP="00613CF1">
      <w:pPr>
        <w:rPr>
          <w:rFonts w:ascii="Arial" w:hAnsi="Arial" w:cs="Arial"/>
          <w:sz w:val="22"/>
          <w:szCs w:val="22"/>
        </w:rPr>
      </w:pPr>
    </w:p>
    <w:p w:rsidR="007E3058" w:rsidRPr="00E03809" w:rsidRDefault="00613CF1" w:rsidP="00613CF1">
      <w:pPr>
        <w:rPr>
          <w:rFonts w:ascii="Arial" w:hAnsi="Arial" w:cs="Arial"/>
          <w:sz w:val="22"/>
          <w:szCs w:val="22"/>
        </w:rPr>
      </w:pPr>
      <w:r w:rsidRPr="00E03809">
        <w:rPr>
          <w:rFonts w:ascii="Arial" w:hAnsi="Arial" w:cs="Arial"/>
          <w:sz w:val="22"/>
          <w:szCs w:val="22"/>
        </w:rPr>
        <w:t xml:space="preserve">Our </w:t>
      </w:r>
      <w:r w:rsidR="00157DA4" w:rsidRPr="00E03809">
        <w:rPr>
          <w:rFonts w:ascii="Arial" w:hAnsi="Arial" w:cs="Arial"/>
          <w:sz w:val="22"/>
          <w:szCs w:val="22"/>
        </w:rPr>
        <w:t xml:space="preserve">Academy </w:t>
      </w:r>
      <w:r w:rsidRPr="00E03809">
        <w:rPr>
          <w:rFonts w:ascii="Arial" w:hAnsi="Arial" w:cs="Arial"/>
          <w:sz w:val="22"/>
          <w:szCs w:val="22"/>
        </w:rPr>
        <w:t xml:space="preserve">fully </w:t>
      </w:r>
      <w:proofErr w:type="spellStart"/>
      <w:r w:rsidRPr="00E03809">
        <w:rPr>
          <w:rFonts w:ascii="Arial" w:hAnsi="Arial" w:cs="Arial"/>
          <w:sz w:val="22"/>
          <w:szCs w:val="22"/>
        </w:rPr>
        <w:t>recognises</w:t>
      </w:r>
      <w:proofErr w:type="spellEnd"/>
      <w:r w:rsidRPr="00E03809">
        <w:rPr>
          <w:rFonts w:ascii="Arial" w:hAnsi="Arial" w:cs="Arial"/>
          <w:sz w:val="22"/>
          <w:szCs w:val="22"/>
        </w:rPr>
        <w:t xml:space="preserve"> its responsibility to safeguard and protect children from any form of abuse, neglect or bullying.  There are </w:t>
      </w:r>
      <w:r w:rsidR="002508C8" w:rsidRPr="00E03809">
        <w:rPr>
          <w:rFonts w:ascii="Arial" w:hAnsi="Arial" w:cs="Arial"/>
          <w:sz w:val="22"/>
          <w:szCs w:val="22"/>
        </w:rPr>
        <w:t xml:space="preserve">four </w:t>
      </w:r>
      <w:r w:rsidRPr="00E03809">
        <w:rPr>
          <w:rFonts w:ascii="Arial" w:hAnsi="Arial" w:cs="Arial"/>
          <w:sz w:val="22"/>
          <w:szCs w:val="22"/>
        </w:rPr>
        <w:t>main elements to our Safeguarding and Child Protection policy.</w:t>
      </w:r>
    </w:p>
    <w:p w:rsidR="00613CF1" w:rsidRPr="00E03809" w:rsidRDefault="00613CF1" w:rsidP="00613CF1">
      <w:pPr>
        <w:rPr>
          <w:rFonts w:ascii="Arial" w:hAnsi="Arial" w:cs="Arial"/>
          <w:sz w:val="22"/>
          <w:szCs w:val="22"/>
        </w:rPr>
      </w:pPr>
    </w:p>
    <w:p w:rsidR="002508C8" w:rsidRPr="00E03809" w:rsidRDefault="00613CF1" w:rsidP="00301D8D">
      <w:pPr>
        <w:numPr>
          <w:ilvl w:val="0"/>
          <w:numId w:val="22"/>
        </w:numPr>
        <w:spacing w:line="259" w:lineRule="auto"/>
        <w:rPr>
          <w:rFonts w:ascii="Ebrima" w:eastAsia="Arial" w:hAnsi="Ebrima" w:cs="Tahoma"/>
          <w:lang w:eastAsia="en-GB"/>
        </w:rPr>
      </w:pPr>
      <w:r w:rsidRPr="00E03809">
        <w:rPr>
          <w:rFonts w:ascii="Arial" w:hAnsi="Arial" w:cs="Arial"/>
          <w:b/>
          <w:sz w:val="22"/>
          <w:szCs w:val="22"/>
        </w:rPr>
        <w:t>Prevention</w:t>
      </w:r>
      <w:r w:rsidRPr="00E03809">
        <w:rPr>
          <w:rFonts w:ascii="Arial" w:hAnsi="Arial" w:cs="Arial"/>
          <w:sz w:val="22"/>
          <w:szCs w:val="22"/>
        </w:rPr>
        <w:t xml:space="preserve"> </w:t>
      </w:r>
      <w:r w:rsidR="002508C8" w:rsidRPr="00E03809">
        <w:rPr>
          <w:rFonts w:ascii="Arial" w:eastAsia="Arial" w:hAnsi="Arial" w:cs="Arial"/>
          <w:sz w:val="22"/>
          <w:szCs w:val="22"/>
          <w:lang w:eastAsia="en-GB"/>
        </w:rPr>
        <w:t xml:space="preserve">(positive school atmosphere, careful and vigilant teaching, pastoral care, support to pupils, providing good adult role models and the identification of early and additional support/services to children and families and </w:t>
      </w:r>
      <w:proofErr w:type="spellStart"/>
      <w:r w:rsidR="002508C8" w:rsidRPr="00E03809">
        <w:rPr>
          <w:rFonts w:ascii="Arial" w:eastAsia="Arial" w:hAnsi="Arial" w:cs="Arial"/>
          <w:sz w:val="22"/>
          <w:szCs w:val="22"/>
          <w:lang w:eastAsia="en-GB"/>
        </w:rPr>
        <w:t>recognising</w:t>
      </w:r>
      <w:proofErr w:type="spellEnd"/>
      <w:r w:rsidR="002508C8" w:rsidRPr="00E03809">
        <w:rPr>
          <w:rFonts w:ascii="Arial" w:eastAsia="Arial" w:hAnsi="Arial" w:cs="Arial"/>
          <w:sz w:val="22"/>
          <w:szCs w:val="22"/>
          <w:lang w:eastAsia="en-GB"/>
        </w:rPr>
        <w:t xml:space="preserve"> and reducing risks to children including harassment, bullying, </w:t>
      </w:r>
      <w:proofErr w:type="spellStart"/>
      <w:r w:rsidR="002508C8" w:rsidRPr="00E03809">
        <w:rPr>
          <w:rFonts w:ascii="Arial" w:eastAsia="Arial" w:hAnsi="Arial" w:cs="Arial"/>
          <w:sz w:val="22"/>
          <w:szCs w:val="22"/>
          <w:lang w:eastAsia="en-GB"/>
        </w:rPr>
        <w:t>victimisation</w:t>
      </w:r>
      <w:proofErr w:type="spellEnd"/>
      <w:r w:rsidR="002508C8" w:rsidRPr="00E03809">
        <w:rPr>
          <w:rFonts w:ascii="Arial" w:eastAsia="Arial" w:hAnsi="Arial" w:cs="Arial"/>
          <w:sz w:val="22"/>
          <w:szCs w:val="22"/>
          <w:lang w:eastAsia="en-GB"/>
        </w:rPr>
        <w:t>,</w:t>
      </w:r>
      <w:r w:rsidR="002508C8" w:rsidRPr="00E03809">
        <w:rPr>
          <w:rFonts w:ascii="Arial" w:hAnsi="Arial" w:cs="Arial"/>
          <w:sz w:val="22"/>
          <w:szCs w:val="22"/>
        </w:rPr>
        <w:t xml:space="preserve"> sexual violence and sexual harassment,</w:t>
      </w:r>
      <w:r w:rsidR="002508C8" w:rsidRPr="00E03809">
        <w:rPr>
          <w:rFonts w:ascii="Arial" w:eastAsia="Arial" w:hAnsi="Arial" w:cs="Arial"/>
          <w:sz w:val="22"/>
          <w:szCs w:val="22"/>
          <w:lang w:eastAsia="en-GB"/>
        </w:rPr>
        <w:t xml:space="preserve"> exploitation, </w:t>
      </w:r>
      <w:proofErr w:type="spellStart"/>
      <w:r w:rsidR="002508C8" w:rsidRPr="00E03809">
        <w:rPr>
          <w:rFonts w:ascii="Arial" w:eastAsia="Arial" w:hAnsi="Arial" w:cs="Arial"/>
          <w:sz w:val="22"/>
          <w:szCs w:val="22"/>
          <w:lang w:eastAsia="en-GB"/>
        </w:rPr>
        <w:t>radicalisation</w:t>
      </w:r>
      <w:proofErr w:type="spellEnd"/>
      <w:r w:rsidR="002508C8" w:rsidRPr="00E03809">
        <w:rPr>
          <w:rFonts w:ascii="Arial" w:eastAsia="Arial" w:hAnsi="Arial" w:cs="Arial"/>
          <w:sz w:val="22"/>
          <w:szCs w:val="22"/>
          <w:lang w:eastAsia="en-GB"/>
        </w:rPr>
        <w:t xml:space="preserve"> and issues such as </w:t>
      </w:r>
      <w:proofErr w:type="spellStart"/>
      <w:r w:rsidR="002508C8" w:rsidRPr="00E03809">
        <w:rPr>
          <w:rFonts w:ascii="Arial" w:eastAsia="Arial" w:hAnsi="Arial" w:cs="Arial"/>
          <w:sz w:val="22"/>
          <w:szCs w:val="22"/>
          <w:lang w:eastAsia="en-GB"/>
        </w:rPr>
        <w:t>Honour</w:t>
      </w:r>
      <w:proofErr w:type="spellEnd"/>
      <w:r w:rsidR="002508C8" w:rsidRPr="00E03809">
        <w:rPr>
          <w:rFonts w:ascii="Arial" w:eastAsia="Arial" w:hAnsi="Arial" w:cs="Arial"/>
          <w:sz w:val="22"/>
          <w:szCs w:val="22"/>
          <w:lang w:eastAsia="en-GB"/>
        </w:rPr>
        <w:t xml:space="preserve"> Based Violence Female Genital Mutilation and Forced Marriage</w:t>
      </w:r>
      <w:r w:rsidR="003D4253" w:rsidRPr="00E03809">
        <w:rPr>
          <w:rFonts w:ascii="Arial" w:eastAsia="Arial" w:hAnsi="Arial" w:cs="Arial"/>
          <w:sz w:val="22"/>
          <w:szCs w:val="22"/>
          <w:lang w:eastAsia="en-GB"/>
        </w:rPr>
        <w:t>)</w:t>
      </w:r>
    </w:p>
    <w:p w:rsidR="002508C8" w:rsidRPr="00E03809" w:rsidRDefault="00613CF1" w:rsidP="007D2722">
      <w:pPr>
        <w:numPr>
          <w:ilvl w:val="0"/>
          <w:numId w:val="1"/>
        </w:numPr>
        <w:rPr>
          <w:rFonts w:ascii="Arial" w:hAnsi="Arial" w:cs="Arial"/>
          <w:sz w:val="22"/>
          <w:szCs w:val="22"/>
        </w:rPr>
      </w:pPr>
      <w:r w:rsidRPr="00E03809">
        <w:rPr>
          <w:rFonts w:ascii="Arial" w:hAnsi="Arial" w:cs="Arial"/>
          <w:b/>
          <w:sz w:val="22"/>
          <w:szCs w:val="22"/>
        </w:rPr>
        <w:t>Protection</w:t>
      </w:r>
      <w:r w:rsidRPr="00E03809">
        <w:rPr>
          <w:rFonts w:ascii="Arial" w:hAnsi="Arial" w:cs="Arial"/>
          <w:sz w:val="22"/>
          <w:szCs w:val="22"/>
        </w:rPr>
        <w:t xml:space="preserve"> (by following agreed procedures</w:t>
      </w:r>
      <w:r w:rsidR="001D1457" w:rsidRPr="00E03809">
        <w:rPr>
          <w:rFonts w:ascii="Arial" w:hAnsi="Arial" w:cs="Arial"/>
          <w:sz w:val="22"/>
          <w:szCs w:val="22"/>
        </w:rPr>
        <w:t xml:space="preserve"> and policies</w:t>
      </w:r>
      <w:r w:rsidRPr="00E03809">
        <w:rPr>
          <w:rFonts w:ascii="Arial" w:hAnsi="Arial" w:cs="Arial"/>
          <w:sz w:val="22"/>
          <w:szCs w:val="22"/>
        </w:rPr>
        <w:t>, ensuring staff are supported to respond</w:t>
      </w:r>
      <w:r w:rsidR="001D1457" w:rsidRPr="00E03809">
        <w:rPr>
          <w:rFonts w:ascii="Arial" w:hAnsi="Arial" w:cs="Arial"/>
          <w:sz w:val="22"/>
          <w:szCs w:val="22"/>
        </w:rPr>
        <w:t xml:space="preserve"> quickly, appropriately</w:t>
      </w:r>
      <w:r w:rsidRPr="00E03809">
        <w:rPr>
          <w:rFonts w:ascii="Arial" w:hAnsi="Arial" w:cs="Arial"/>
          <w:sz w:val="22"/>
          <w:szCs w:val="22"/>
        </w:rPr>
        <w:t xml:space="preserve"> and sensitively to any safeguarding or child protection concern</w:t>
      </w:r>
      <w:r w:rsidR="002508C8" w:rsidRPr="00E03809">
        <w:rPr>
          <w:rFonts w:ascii="Arial" w:hAnsi="Arial" w:cs="Arial"/>
          <w:sz w:val="22"/>
          <w:szCs w:val="22"/>
        </w:rPr>
        <w:t>s and that every member of staff receives regular training and updates – at least annually</w:t>
      </w:r>
      <w:r w:rsidR="003D4253" w:rsidRPr="00E03809">
        <w:rPr>
          <w:rFonts w:ascii="Arial" w:hAnsi="Arial" w:cs="Arial"/>
          <w:sz w:val="22"/>
          <w:szCs w:val="22"/>
        </w:rPr>
        <w:t>)</w:t>
      </w:r>
    </w:p>
    <w:p w:rsidR="00613CF1" w:rsidRPr="00E03809" w:rsidRDefault="002508C8" w:rsidP="00947FC2">
      <w:pPr>
        <w:numPr>
          <w:ilvl w:val="0"/>
          <w:numId w:val="1"/>
        </w:numPr>
        <w:spacing w:line="259" w:lineRule="auto"/>
        <w:jc w:val="both"/>
        <w:rPr>
          <w:rFonts w:ascii="Arial" w:eastAsia="Arial" w:hAnsi="Arial" w:cs="Arial"/>
          <w:sz w:val="22"/>
          <w:szCs w:val="22"/>
          <w:lang w:eastAsia="en-GB"/>
        </w:rPr>
      </w:pPr>
      <w:r w:rsidRPr="00E03809">
        <w:rPr>
          <w:rFonts w:ascii="Arial" w:eastAsia="Arial" w:hAnsi="Arial" w:cs="Arial"/>
          <w:b/>
          <w:sz w:val="22"/>
          <w:szCs w:val="22"/>
          <w:lang w:eastAsia="en-GB"/>
        </w:rPr>
        <w:t>Reconsideration</w:t>
      </w:r>
      <w:r w:rsidRPr="00E03809">
        <w:rPr>
          <w:rFonts w:ascii="Arial" w:eastAsia="Arial" w:hAnsi="Arial" w:cs="Arial"/>
          <w:sz w:val="22"/>
          <w:szCs w:val="22"/>
          <w:lang w:eastAsia="en-GB"/>
        </w:rPr>
        <w:t xml:space="preserve"> (following and challenging the progress of new referrals and existing cases to ensure that individual cases are reconsidered if there remains no improvement to a child’s circumstances).</w:t>
      </w:r>
    </w:p>
    <w:p w:rsidR="00613CF1" w:rsidRPr="00E03809" w:rsidRDefault="00613CF1" w:rsidP="003D3683">
      <w:pPr>
        <w:numPr>
          <w:ilvl w:val="0"/>
          <w:numId w:val="1"/>
        </w:numPr>
        <w:rPr>
          <w:rFonts w:ascii="Arial" w:hAnsi="Arial" w:cs="Arial"/>
          <w:sz w:val="22"/>
          <w:szCs w:val="22"/>
        </w:rPr>
      </w:pPr>
      <w:r w:rsidRPr="00E03809">
        <w:rPr>
          <w:rFonts w:ascii="Arial" w:hAnsi="Arial" w:cs="Arial"/>
          <w:b/>
          <w:sz w:val="22"/>
          <w:szCs w:val="22"/>
        </w:rPr>
        <w:t xml:space="preserve">Support </w:t>
      </w:r>
      <w:r w:rsidRPr="00E03809">
        <w:rPr>
          <w:rFonts w:ascii="Arial" w:hAnsi="Arial" w:cs="Arial"/>
          <w:sz w:val="22"/>
          <w:szCs w:val="22"/>
        </w:rPr>
        <w:t>(</w:t>
      </w:r>
      <w:r w:rsidR="00FD6B1F" w:rsidRPr="00E03809">
        <w:rPr>
          <w:rFonts w:ascii="Arial" w:hAnsi="Arial" w:cs="Arial"/>
          <w:sz w:val="22"/>
          <w:szCs w:val="22"/>
        </w:rPr>
        <w:t>for</w:t>
      </w:r>
      <w:r w:rsidRPr="00E03809">
        <w:rPr>
          <w:rFonts w:ascii="Arial" w:hAnsi="Arial" w:cs="Arial"/>
          <w:sz w:val="22"/>
          <w:szCs w:val="22"/>
        </w:rPr>
        <w:t xml:space="preserve"> pupils and school staff </w:t>
      </w:r>
      <w:r w:rsidR="00FD6B1F" w:rsidRPr="00E03809">
        <w:rPr>
          <w:rFonts w:ascii="Arial" w:hAnsi="Arial" w:cs="Arial"/>
          <w:sz w:val="22"/>
          <w:szCs w:val="22"/>
        </w:rPr>
        <w:t>who may have been abused</w:t>
      </w:r>
      <w:r w:rsidR="00853486" w:rsidRPr="00E03809">
        <w:rPr>
          <w:rFonts w:ascii="Arial" w:hAnsi="Arial" w:cs="Arial"/>
          <w:sz w:val="22"/>
          <w:szCs w:val="22"/>
        </w:rPr>
        <w:t xml:space="preserve">, </w:t>
      </w:r>
      <w:r w:rsidR="00853486" w:rsidRPr="00E03809">
        <w:rPr>
          <w:rFonts w:ascii="Arial" w:eastAsia="Arial" w:hAnsi="Arial" w:cs="Arial"/>
          <w:sz w:val="22"/>
          <w:szCs w:val="22"/>
          <w:lang w:eastAsia="en-GB"/>
        </w:rPr>
        <w:t>vulnerable</w:t>
      </w:r>
      <w:r w:rsidR="00853486" w:rsidRPr="00E03809">
        <w:rPr>
          <w:rFonts w:ascii="Arial" w:hAnsi="Arial" w:cs="Arial"/>
          <w:sz w:val="22"/>
          <w:szCs w:val="22"/>
        </w:rPr>
        <w:t xml:space="preserve"> </w:t>
      </w:r>
      <w:r w:rsidR="00FD6B1F" w:rsidRPr="00E03809">
        <w:rPr>
          <w:rFonts w:ascii="Arial" w:hAnsi="Arial" w:cs="Arial"/>
          <w:sz w:val="22"/>
          <w:szCs w:val="22"/>
        </w:rPr>
        <w:t>or are cause for concern</w:t>
      </w:r>
      <w:r w:rsidRPr="00E03809">
        <w:rPr>
          <w:rFonts w:ascii="Arial" w:hAnsi="Arial" w:cs="Arial"/>
          <w:sz w:val="22"/>
          <w:szCs w:val="22"/>
        </w:rPr>
        <w:t>).</w:t>
      </w:r>
    </w:p>
    <w:p w:rsidR="007D2722" w:rsidRPr="00E03809" w:rsidRDefault="007D2722" w:rsidP="00613CF1">
      <w:pPr>
        <w:rPr>
          <w:rFonts w:ascii="Arial" w:hAnsi="Arial" w:cs="Arial"/>
          <w:sz w:val="22"/>
          <w:szCs w:val="22"/>
        </w:rPr>
      </w:pPr>
    </w:p>
    <w:p w:rsidR="002650B8" w:rsidRPr="00E03809" w:rsidRDefault="00613CF1" w:rsidP="00613CF1">
      <w:pPr>
        <w:rPr>
          <w:rFonts w:ascii="Arial" w:hAnsi="Arial" w:cs="Arial"/>
          <w:sz w:val="22"/>
          <w:szCs w:val="22"/>
        </w:rPr>
      </w:pPr>
      <w:r w:rsidRPr="00E03809">
        <w:rPr>
          <w:rFonts w:ascii="Arial" w:hAnsi="Arial" w:cs="Arial"/>
          <w:b/>
          <w:sz w:val="22"/>
          <w:szCs w:val="22"/>
        </w:rPr>
        <w:t xml:space="preserve">This policy applies to all pupils, staff, </w:t>
      </w:r>
      <w:r w:rsidR="008C3FDE" w:rsidRPr="00E03809">
        <w:rPr>
          <w:rFonts w:ascii="Arial" w:hAnsi="Arial" w:cs="Arial"/>
          <w:b/>
          <w:sz w:val="22"/>
          <w:szCs w:val="22"/>
        </w:rPr>
        <w:t>governors</w:t>
      </w:r>
      <w:r w:rsidR="001906BD" w:rsidRPr="00E03809">
        <w:rPr>
          <w:rFonts w:ascii="Arial" w:hAnsi="Arial" w:cs="Arial"/>
          <w:b/>
          <w:sz w:val="22"/>
          <w:szCs w:val="22"/>
        </w:rPr>
        <w:t xml:space="preserve">, </w:t>
      </w:r>
      <w:r w:rsidRPr="00E03809">
        <w:rPr>
          <w:rFonts w:ascii="Arial" w:hAnsi="Arial" w:cs="Arial"/>
          <w:b/>
          <w:sz w:val="22"/>
          <w:szCs w:val="22"/>
        </w:rPr>
        <w:t xml:space="preserve">and visitors to </w:t>
      </w:r>
      <w:proofErr w:type="spellStart"/>
      <w:r w:rsidRPr="00E03809">
        <w:rPr>
          <w:rFonts w:ascii="Arial" w:hAnsi="Arial" w:cs="Arial"/>
          <w:b/>
          <w:sz w:val="22"/>
          <w:szCs w:val="22"/>
        </w:rPr>
        <w:t>Firthmoor</w:t>
      </w:r>
      <w:proofErr w:type="spellEnd"/>
      <w:r w:rsidRPr="00E03809">
        <w:rPr>
          <w:rFonts w:ascii="Arial" w:hAnsi="Arial" w:cs="Arial"/>
          <w:b/>
          <w:sz w:val="22"/>
          <w:szCs w:val="22"/>
        </w:rPr>
        <w:t xml:space="preserve"> Primary Scho</w:t>
      </w:r>
      <w:r w:rsidR="0098016C" w:rsidRPr="00E03809">
        <w:rPr>
          <w:rFonts w:ascii="Arial" w:hAnsi="Arial" w:cs="Arial"/>
          <w:b/>
          <w:sz w:val="22"/>
          <w:szCs w:val="22"/>
        </w:rPr>
        <w:t xml:space="preserve">ol who have a responsibility to </w:t>
      </w:r>
      <w:proofErr w:type="spellStart"/>
      <w:r w:rsidR="0098016C" w:rsidRPr="00E03809">
        <w:rPr>
          <w:rFonts w:ascii="Arial" w:hAnsi="Arial" w:cs="Arial"/>
          <w:b/>
          <w:sz w:val="22"/>
          <w:szCs w:val="22"/>
        </w:rPr>
        <w:t>recognise</w:t>
      </w:r>
      <w:proofErr w:type="spellEnd"/>
      <w:r w:rsidR="0098016C" w:rsidRPr="00E03809">
        <w:rPr>
          <w:rFonts w:ascii="Arial" w:hAnsi="Arial" w:cs="Arial"/>
          <w:b/>
          <w:sz w:val="22"/>
          <w:szCs w:val="22"/>
        </w:rPr>
        <w:t xml:space="preserve"> abuse in its many forms. </w:t>
      </w:r>
      <w:r w:rsidR="0098016C" w:rsidRPr="00E03809">
        <w:rPr>
          <w:rFonts w:ascii="Arial" w:hAnsi="Arial" w:cs="Arial"/>
          <w:sz w:val="22"/>
          <w:szCs w:val="22"/>
        </w:rPr>
        <w:t xml:space="preserve">Effective safeguarding of children can only be achieved by </w:t>
      </w:r>
      <w:r w:rsidR="0005120F" w:rsidRPr="00E03809">
        <w:rPr>
          <w:rFonts w:ascii="Arial" w:hAnsi="Arial" w:cs="Arial"/>
          <w:sz w:val="22"/>
          <w:szCs w:val="22"/>
        </w:rPr>
        <w:t xml:space="preserve">operating a child </w:t>
      </w:r>
      <w:proofErr w:type="spellStart"/>
      <w:r w:rsidR="0005120F" w:rsidRPr="00E03809">
        <w:rPr>
          <w:rFonts w:ascii="Arial" w:hAnsi="Arial" w:cs="Arial"/>
          <w:sz w:val="22"/>
          <w:szCs w:val="22"/>
        </w:rPr>
        <w:t>centred</w:t>
      </w:r>
      <w:proofErr w:type="spellEnd"/>
      <w:r w:rsidR="0005120F" w:rsidRPr="00E03809">
        <w:rPr>
          <w:rFonts w:ascii="Arial" w:hAnsi="Arial" w:cs="Arial"/>
          <w:sz w:val="22"/>
          <w:szCs w:val="22"/>
        </w:rPr>
        <w:t xml:space="preserve"> and coordinated approach to safeguarding and promoting the welfare of every child. E</w:t>
      </w:r>
      <w:r w:rsidR="0098016C" w:rsidRPr="00E03809">
        <w:rPr>
          <w:rFonts w:ascii="Arial" w:hAnsi="Arial" w:cs="Arial"/>
          <w:sz w:val="22"/>
          <w:szCs w:val="22"/>
        </w:rPr>
        <w:t xml:space="preserve">very individual and agency </w:t>
      </w:r>
      <w:r w:rsidR="0005120F" w:rsidRPr="00E03809">
        <w:rPr>
          <w:rFonts w:ascii="Arial" w:hAnsi="Arial" w:cs="Arial"/>
          <w:sz w:val="22"/>
          <w:szCs w:val="22"/>
        </w:rPr>
        <w:t>work together in sharing information and taking prompt acti</w:t>
      </w:r>
      <w:r w:rsidR="002650B8" w:rsidRPr="00E03809">
        <w:rPr>
          <w:rFonts w:ascii="Arial" w:hAnsi="Arial" w:cs="Arial"/>
          <w:sz w:val="22"/>
          <w:szCs w:val="22"/>
        </w:rPr>
        <w:t>on</w:t>
      </w:r>
      <w:r w:rsidR="0005120F" w:rsidRPr="00E03809">
        <w:rPr>
          <w:rFonts w:ascii="Arial" w:hAnsi="Arial" w:cs="Arial"/>
          <w:sz w:val="22"/>
          <w:szCs w:val="22"/>
        </w:rPr>
        <w:t xml:space="preserve"> to support</w:t>
      </w:r>
      <w:r w:rsidR="0098016C" w:rsidRPr="00E03809">
        <w:rPr>
          <w:rFonts w:ascii="Arial" w:hAnsi="Arial" w:cs="Arial"/>
          <w:sz w:val="22"/>
          <w:szCs w:val="22"/>
        </w:rPr>
        <w:t xml:space="preserve"> the needs o</w:t>
      </w:r>
      <w:r w:rsidR="0005120F" w:rsidRPr="00E03809">
        <w:rPr>
          <w:rFonts w:ascii="Arial" w:hAnsi="Arial" w:cs="Arial"/>
          <w:sz w:val="22"/>
          <w:szCs w:val="22"/>
        </w:rPr>
        <w:t xml:space="preserve">f our most vulnerable children. </w:t>
      </w:r>
    </w:p>
    <w:p w:rsidR="003D4253" w:rsidRPr="00E03809" w:rsidRDefault="003D4253" w:rsidP="00613CF1">
      <w:pPr>
        <w:rPr>
          <w:rFonts w:ascii="Arial" w:hAnsi="Arial" w:cs="Arial"/>
          <w:sz w:val="22"/>
          <w:szCs w:val="22"/>
        </w:rPr>
      </w:pPr>
    </w:p>
    <w:p w:rsidR="00613CF1" w:rsidRPr="00E03809" w:rsidRDefault="003F32E8" w:rsidP="00613CF1">
      <w:pPr>
        <w:rPr>
          <w:rStyle w:val="Hyperlink"/>
          <w:rFonts w:ascii="Arial" w:hAnsi="Arial" w:cs="Arial"/>
          <w:color w:val="auto"/>
          <w:sz w:val="22"/>
          <w:szCs w:val="22"/>
        </w:rPr>
      </w:pPr>
      <w:hyperlink r:id="rId32" w:history="1">
        <w:r w:rsidR="0098016C" w:rsidRPr="00E03809">
          <w:rPr>
            <w:rStyle w:val="Hyperlink"/>
            <w:rFonts w:ascii="Arial" w:hAnsi="Arial" w:cs="Arial"/>
            <w:color w:val="auto"/>
            <w:sz w:val="22"/>
            <w:szCs w:val="22"/>
          </w:rPr>
          <w:t>Working Together to Safeguard Children 2018</w:t>
        </w:r>
      </w:hyperlink>
      <w:r w:rsidR="0098016C" w:rsidRPr="00E03809">
        <w:rPr>
          <w:rFonts w:ascii="Arial" w:hAnsi="Arial" w:cs="Arial"/>
          <w:sz w:val="22"/>
          <w:szCs w:val="22"/>
        </w:rPr>
        <w:t xml:space="preserve"> and </w:t>
      </w:r>
      <w:r w:rsidR="00A718F9" w:rsidRPr="00E03809">
        <w:rPr>
          <w:rFonts w:ascii="Arial" w:hAnsi="Arial" w:cs="Arial"/>
          <w:sz w:val="22"/>
          <w:szCs w:val="22"/>
        </w:rPr>
        <w:fldChar w:fldCharType="begin"/>
      </w:r>
      <w:r w:rsidR="00A718F9" w:rsidRPr="00E03809">
        <w:rPr>
          <w:rFonts w:ascii="Arial" w:hAnsi="Arial" w:cs="Arial"/>
          <w:sz w:val="22"/>
          <w:szCs w:val="22"/>
        </w:rPr>
        <w:instrText xml:space="preserve"> HYPERLINK "https://assets.publishing.service.gov.uk/government/uploads/system/uploads/attachment_data/file/741314/Keeping_Children_Safe_in_Education__3_September_2018_14.09.18.pdf" </w:instrText>
      </w:r>
      <w:r w:rsidR="00A718F9" w:rsidRPr="00E03809">
        <w:rPr>
          <w:rFonts w:ascii="Arial" w:hAnsi="Arial" w:cs="Arial"/>
          <w:sz w:val="22"/>
          <w:szCs w:val="22"/>
        </w:rPr>
        <w:fldChar w:fldCharType="separate"/>
      </w:r>
      <w:r w:rsidR="0098016C" w:rsidRPr="00E03809">
        <w:rPr>
          <w:rStyle w:val="Hyperlink"/>
          <w:rFonts w:ascii="Arial" w:hAnsi="Arial" w:cs="Arial"/>
          <w:color w:val="auto"/>
          <w:sz w:val="22"/>
          <w:szCs w:val="22"/>
        </w:rPr>
        <w:t>Keeping Children Safe in Education</w:t>
      </w:r>
      <w:r w:rsidR="00A718F9" w:rsidRPr="00E03809">
        <w:rPr>
          <w:rStyle w:val="Hyperlink"/>
          <w:rFonts w:ascii="Arial" w:hAnsi="Arial" w:cs="Arial"/>
          <w:color w:val="auto"/>
          <w:sz w:val="22"/>
          <w:szCs w:val="22"/>
        </w:rPr>
        <w:t xml:space="preserve"> 2018</w:t>
      </w:r>
      <w:r w:rsidR="0098016C" w:rsidRPr="00E03809">
        <w:rPr>
          <w:rStyle w:val="Hyperlink"/>
          <w:rFonts w:ascii="Arial" w:hAnsi="Arial" w:cs="Arial"/>
          <w:color w:val="auto"/>
          <w:sz w:val="22"/>
          <w:szCs w:val="22"/>
        </w:rPr>
        <w:t xml:space="preserve">. </w:t>
      </w:r>
    </w:p>
    <w:p w:rsidR="005E5E8E" w:rsidRPr="00E03809" w:rsidRDefault="00A718F9" w:rsidP="005E5E8E">
      <w:pPr>
        <w:rPr>
          <w:rFonts w:ascii="Arial" w:hAnsi="Arial" w:cs="Arial"/>
          <w:sz w:val="22"/>
          <w:szCs w:val="22"/>
        </w:rPr>
      </w:pPr>
      <w:r w:rsidRPr="00E03809">
        <w:rPr>
          <w:rFonts w:ascii="Arial" w:hAnsi="Arial" w:cs="Arial"/>
          <w:sz w:val="22"/>
          <w:szCs w:val="22"/>
        </w:rPr>
        <w:fldChar w:fldCharType="end"/>
      </w:r>
    </w:p>
    <w:p w:rsidR="00672439" w:rsidRPr="00E03809" w:rsidRDefault="002236A3" w:rsidP="00672439">
      <w:pPr>
        <w:rPr>
          <w:rFonts w:ascii="Arial" w:hAnsi="Arial" w:cs="Arial"/>
          <w:b/>
          <w:sz w:val="22"/>
          <w:szCs w:val="22"/>
          <w:u w:val="single"/>
        </w:rPr>
      </w:pPr>
      <w:r w:rsidRPr="00E03809">
        <w:rPr>
          <w:rFonts w:ascii="Arial" w:eastAsia="Calibri" w:hAnsi="Arial" w:cs="Arial"/>
          <w:b/>
          <w:bCs/>
          <w:sz w:val="22"/>
          <w:szCs w:val="22"/>
          <w:u w:val="single"/>
          <w:lang w:val="en-GB" w:eastAsia="en-GB"/>
        </w:rPr>
        <w:t>Academy</w:t>
      </w:r>
      <w:r w:rsidR="00672439" w:rsidRPr="00E03809">
        <w:rPr>
          <w:rFonts w:ascii="Arial" w:hAnsi="Arial" w:cs="Arial"/>
          <w:b/>
          <w:sz w:val="22"/>
          <w:szCs w:val="22"/>
          <w:u w:val="single"/>
        </w:rPr>
        <w:t xml:space="preserve"> Commitment</w:t>
      </w:r>
    </w:p>
    <w:p w:rsidR="00D475D0" w:rsidRPr="00E03809" w:rsidRDefault="00D475D0" w:rsidP="00672439">
      <w:pPr>
        <w:rPr>
          <w:rFonts w:ascii="Arial" w:hAnsi="Arial" w:cs="Arial"/>
          <w:sz w:val="22"/>
          <w:szCs w:val="22"/>
        </w:rPr>
      </w:pPr>
    </w:p>
    <w:p w:rsidR="00672439" w:rsidRPr="00E03809" w:rsidRDefault="00672439" w:rsidP="00672439">
      <w:pPr>
        <w:rPr>
          <w:rFonts w:ascii="Arial" w:hAnsi="Arial" w:cs="Arial"/>
          <w:sz w:val="22"/>
          <w:szCs w:val="22"/>
        </w:rPr>
      </w:pPr>
      <w:r w:rsidRPr="00E03809">
        <w:rPr>
          <w:rFonts w:ascii="Arial" w:hAnsi="Arial" w:cs="Arial"/>
          <w:sz w:val="22"/>
          <w:szCs w:val="22"/>
        </w:rPr>
        <w:t xml:space="preserve">We </w:t>
      </w:r>
      <w:proofErr w:type="spellStart"/>
      <w:r w:rsidRPr="00E03809">
        <w:rPr>
          <w:rFonts w:ascii="Arial" w:hAnsi="Arial" w:cs="Arial"/>
          <w:sz w:val="22"/>
          <w:szCs w:val="22"/>
        </w:rPr>
        <w:t>recognise</w:t>
      </w:r>
      <w:proofErr w:type="spellEnd"/>
      <w:r w:rsidRPr="00E03809">
        <w:rPr>
          <w:rFonts w:ascii="Arial" w:hAnsi="Arial" w:cs="Arial"/>
          <w:sz w:val="22"/>
          <w:szCs w:val="22"/>
        </w:rPr>
        <w:t xml:space="preserve"> that for our pupils, high self-esteem, confidence, and clear lines of communication with a trusted adult </w:t>
      </w:r>
      <w:r w:rsidR="002236A3" w:rsidRPr="00E03809">
        <w:rPr>
          <w:rFonts w:ascii="Arial" w:hAnsi="Arial" w:cs="Arial"/>
          <w:sz w:val="22"/>
          <w:szCs w:val="22"/>
        </w:rPr>
        <w:t xml:space="preserve">supports </w:t>
      </w:r>
      <w:r w:rsidRPr="00E03809">
        <w:rPr>
          <w:rFonts w:ascii="Arial" w:hAnsi="Arial" w:cs="Arial"/>
          <w:sz w:val="22"/>
          <w:szCs w:val="22"/>
        </w:rPr>
        <w:t xml:space="preserve">prevention.  Our </w:t>
      </w:r>
      <w:r w:rsidR="002236A3" w:rsidRPr="00E03809">
        <w:rPr>
          <w:rFonts w:ascii="Arial" w:hAnsi="Arial" w:cs="Arial"/>
          <w:sz w:val="22"/>
          <w:szCs w:val="22"/>
        </w:rPr>
        <w:t xml:space="preserve">Academy </w:t>
      </w:r>
      <w:r w:rsidRPr="00E03809">
        <w:rPr>
          <w:rFonts w:ascii="Arial" w:hAnsi="Arial" w:cs="Arial"/>
          <w:sz w:val="22"/>
          <w:szCs w:val="22"/>
        </w:rPr>
        <w:t>will therefore:</w:t>
      </w:r>
    </w:p>
    <w:p w:rsidR="00672439" w:rsidRPr="00E03809" w:rsidRDefault="00672439" w:rsidP="00672439">
      <w:pPr>
        <w:rPr>
          <w:rFonts w:ascii="Arial" w:hAnsi="Arial" w:cs="Arial"/>
          <w:sz w:val="22"/>
          <w:szCs w:val="22"/>
        </w:rPr>
      </w:pPr>
    </w:p>
    <w:p w:rsidR="00006B21" w:rsidRPr="00E03809" w:rsidRDefault="00006B21" w:rsidP="003D3683">
      <w:pPr>
        <w:numPr>
          <w:ilvl w:val="0"/>
          <w:numId w:val="2"/>
        </w:numPr>
        <w:rPr>
          <w:rFonts w:ascii="Arial" w:hAnsi="Arial" w:cs="Arial"/>
          <w:sz w:val="22"/>
          <w:szCs w:val="22"/>
        </w:rPr>
      </w:pPr>
      <w:r w:rsidRPr="00E03809">
        <w:rPr>
          <w:rFonts w:ascii="Arial" w:hAnsi="Arial" w:cs="Arial"/>
          <w:sz w:val="22"/>
          <w:szCs w:val="22"/>
        </w:rPr>
        <w:t>Ensure all staff are trained to carry out their safeguarding duties effectively through appropriate induction and regular training</w:t>
      </w:r>
      <w:r w:rsidR="001E76E5" w:rsidRPr="00E03809">
        <w:rPr>
          <w:rFonts w:ascii="Arial" w:hAnsi="Arial" w:cs="Arial"/>
          <w:sz w:val="22"/>
          <w:szCs w:val="22"/>
        </w:rPr>
        <w:t>, including an identified D</w:t>
      </w:r>
      <w:r w:rsidR="002236A3" w:rsidRPr="00E03809">
        <w:rPr>
          <w:rFonts w:ascii="Arial" w:hAnsi="Arial" w:cs="Arial"/>
          <w:sz w:val="22"/>
          <w:szCs w:val="22"/>
        </w:rPr>
        <w:t>esignated Safeguarding Lead (D</w:t>
      </w:r>
      <w:r w:rsidR="001E76E5" w:rsidRPr="00E03809">
        <w:rPr>
          <w:rFonts w:ascii="Arial" w:hAnsi="Arial" w:cs="Arial"/>
          <w:sz w:val="22"/>
          <w:szCs w:val="22"/>
        </w:rPr>
        <w:t>SL</w:t>
      </w:r>
      <w:r w:rsidR="002236A3" w:rsidRPr="00E03809">
        <w:rPr>
          <w:rFonts w:ascii="Arial" w:hAnsi="Arial" w:cs="Arial"/>
          <w:sz w:val="22"/>
          <w:szCs w:val="22"/>
        </w:rPr>
        <w:t>)</w:t>
      </w:r>
      <w:r w:rsidR="001E76E5" w:rsidRPr="00E03809">
        <w:rPr>
          <w:rFonts w:ascii="Arial" w:hAnsi="Arial" w:cs="Arial"/>
          <w:sz w:val="22"/>
          <w:szCs w:val="22"/>
        </w:rPr>
        <w:t xml:space="preserve"> with defined roles and responsibilities</w:t>
      </w:r>
    </w:p>
    <w:p w:rsidR="003B5CBD" w:rsidRPr="00E03809" w:rsidRDefault="003B5CBD" w:rsidP="003D3683">
      <w:pPr>
        <w:numPr>
          <w:ilvl w:val="0"/>
          <w:numId w:val="2"/>
        </w:numPr>
        <w:rPr>
          <w:rFonts w:ascii="Arial" w:hAnsi="Arial" w:cs="Arial"/>
          <w:sz w:val="22"/>
          <w:szCs w:val="22"/>
        </w:rPr>
      </w:pPr>
      <w:r w:rsidRPr="00E03809">
        <w:rPr>
          <w:rFonts w:ascii="Arial" w:hAnsi="Arial" w:cs="Arial"/>
          <w:sz w:val="22"/>
          <w:szCs w:val="22"/>
        </w:rPr>
        <w:t xml:space="preserve">Ensure we </w:t>
      </w:r>
      <w:r w:rsidR="001E76E5" w:rsidRPr="00E03809">
        <w:rPr>
          <w:rFonts w:ascii="Arial" w:hAnsi="Arial" w:cs="Arial"/>
          <w:sz w:val="22"/>
          <w:szCs w:val="22"/>
        </w:rPr>
        <w:t>practice</w:t>
      </w:r>
      <w:r w:rsidRPr="00E03809">
        <w:rPr>
          <w:rFonts w:ascii="Arial" w:hAnsi="Arial" w:cs="Arial"/>
          <w:sz w:val="22"/>
          <w:szCs w:val="22"/>
        </w:rPr>
        <w:t xml:space="preserve"> safer recruitment</w:t>
      </w:r>
      <w:r w:rsidR="00C16E94" w:rsidRPr="00E03809">
        <w:rPr>
          <w:rFonts w:ascii="Arial" w:hAnsi="Arial" w:cs="Arial"/>
          <w:sz w:val="22"/>
          <w:szCs w:val="22"/>
        </w:rPr>
        <w:t xml:space="preserve"> </w:t>
      </w:r>
      <w:r w:rsidRPr="00E03809">
        <w:rPr>
          <w:rFonts w:ascii="Arial" w:hAnsi="Arial" w:cs="Arial"/>
          <w:sz w:val="22"/>
          <w:szCs w:val="22"/>
        </w:rPr>
        <w:t>in checking the suitability of staff and volunteers</w:t>
      </w:r>
      <w:r w:rsidR="005A0184" w:rsidRPr="00E03809">
        <w:rPr>
          <w:rFonts w:ascii="Arial" w:hAnsi="Arial" w:cs="Arial"/>
          <w:sz w:val="22"/>
          <w:szCs w:val="22"/>
        </w:rPr>
        <w:t xml:space="preserve"> to work with children.</w:t>
      </w:r>
    </w:p>
    <w:p w:rsidR="00065A9A" w:rsidRPr="00947FC2" w:rsidRDefault="00065A9A" w:rsidP="003D3683">
      <w:pPr>
        <w:numPr>
          <w:ilvl w:val="0"/>
          <w:numId w:val="2"/>
        </w:numPr>
        <w:rPr>
          <w:rFonts w:ascii="Arial" w:hAnsi="Arial" w:cs="Arial"/>
          <w:sz w:val="22"/>
          <w:szCs w:val="22"/>
        </w:rPr>
      </w:pPr>
      <w:r w:rsidRPr="00E03809">
        <w:rPr>
          <w:rFonts w:ascii="Arial" w:hAnsi="Arial" w:cs="Arial"/>
          <w:sz w:val="22"/>
          <w:szCs w:val="22"/>
        </w:rPr>
        <w:t xml:space="preserve">Develop and implement procedures for identifying </w:t>
      </w:r>
      <w:r w:rsidRPr="00947FC2">
        <w:rPr>
          <w:rFonts w:ascii="Arial" w:hAnsi="Arial" w:cs="Arial"/>
          <w:sz w:val="22"/>
          <w:szCs w:val="22"/>
        </w:rPr>
        <w:t>and reporting child protection issues</w:t>
      </w:r>
    </w:p>
    <w:p w:rsidR="001E76E5" w:rsidRPr="00E03809" w:rsidRDefault="00C67D2B">
      <w:pPr>
        <w:numPr>
          <w:ilvl w:val="0"/>
          <w:numId w:val="2"/>
        </w:numPr>
        <w:rPr>
          <w:rFonts w:ascii="Arial" w:hAnsi="Arial" w:cs="Arial"/>
          <w:sz w:val="22"/>
          <w:szCs w:val="22"/>
        </w:rPr>
      </w:pPr>
      <w:r w:rsidRPr="00E03809">
        <w:rPr>
          <w:rFonts w:ascii="Arial" w:hAnsi="Arial" w:cs="Arial"/>
          <w:sz w:val="22"/>
          <w:szCs w:val="22"/>
        </w:rPr>
        <w:lastRenderedPageBreak/>
        <w:t>A</w:t>
      </w:r>
      <w:r w:rsidR="001E76E5" w:rsidRPr="00E03809">
        <w:rPr>
          <w:rFonts w:ascii="Arial" w:hAnsi="Arial" w:cs="Arial"/>
          <w:sz w:val="22"/>
          <w:szCs w:val="22"/>
        </w:rPr>
        <w:t xml:space="preserve">dhere to </w:t>
      </w:r>
      <w:r w:rsidRPr="00E03809">
        <w:rPr>
          <w:rFonts w:ascii="Arial" w:hAnsi="Arial" w:cs="Arial"/>
          <w:sz w:val="22"/>
          <w:szCs w:val="22"/>
        </w:rPr>
        <w:t xml:space="preserve">Academy </w:t>
      </w:r>
      <w:r w:rsidR="001E76E5" w:rsidRPr="00E03809">
        <w:rPr>
          <w:rFonts w:ascii="Arial" w:hAnsi="Arial" w:cs="Arial"/>
          <w:sz w:val="22"/>
          <w:szCs w:val="22"/>
        </w:rPr>
        <w:t>policies, particularly</w:t>
      </w:r>
      <w:r w:rsidR="0021208F" w:rsidRPr="00E03809">
        <w:rPr>
          <w:rFonts w:ascii="Arial" w:hAnsi="Arial" w:cs="Arial"/>
          <w:sz w:val="22"/>
          <w:szCs w:val="22"/>
        </w:rPr>
        <w:t xml:space="preserve"> the exclusion of mobile phones/personal devices/cameras during school hours</w:t>
      </w:r>
      <w:r w:rsidRPr="00E03809">
        <w:rPr>
          <w:rFonts w:ascii="Arial" w:hAnsi="Arial" w:cs="Arial"/>
          <w:sz w:val="22"/>
          <w:szCs w:val="22"/>
        </w:rPr>
        <w:t xml:space="preserve"> (</w:t>
      </w:r>
      <w:r w:rsidR="001E76E5" w:rsidRPr="00E03809">
        <w:rPr>
          <w:rFonts w:ascii="Arial" w:hAnsi="Arial" w:cs="Arial"/>
          <w:sz w:val="22"/>
          <w:szCs w:val="22"/>
        </w:rPr>
        <w:t xml:space="preserve">in particular </w:t>
      </w:r>
      <w:r w:rsidR="0021208F" w:rsidRPr="00E03809">
        <w:rPr>
          <w:rFonts w:ascii="Arial" w:hAnsi="Arial" w:cs="Arial"/>
          <w:sz w:val="22"/>
          <w:szCs w:val="22"/>
        </w:rPr>
        <w:t>Early Years</w:t>
      </w:r>
      <w:r w:rsidR="001E76E5" w:rsidRPr="00E03809">
        <w:rPr>
          <w:rFonts w:ascii="Arial" w:hAnsi="Arial" w:cs="Arial"/>
          <w:sz w:val="22"/>
          <w:szCs w:val="22"/>
        </w:rPr>
        <w:t xml:space="preserve"> </w:t>
      </w:r>
      <w:r w:rsidR="0021208F" w:rsidRPr="00E03809">
        <w:rPr>
          <w:rFonts w:ascii="Arial" w:hAnsi="Arial" w:cs="Arial"/>
          <w:sz w:val="22"/>
          <w:szCs w:val="22"/>
        </w:rPr>
        <w:t>Foundation Stage</w:t>
      </w:r>
      <w:r w:rsidRPr="00E03809">
        <w:rPr>
          <w:rFonts w:ascii="Arial" w:hAnsi="Arial" w:cs="Arial"/>
          <w:sz w:val="22"/>
          <w:szCs w:val="22"/>
        </w:rPr>
        <w:t>)</w:t>
      </w:r>
      <w:r w:rsidR="0021208F" w:rsidRPr="00E03809">
        <w:rPr>
          <w:rFonts w:ascii="Arial" w:hAnsi="Arial" w:cs="Arial"/>
          <w:sz w:val="22"/>
          <w:szCs w:val="22"/>
        </w:rPr>
        <w:t xml:space="preserve">. </w:t>
      </w:r>
    </w:p>
    <w:p w:rsidR="00672439" w:rsidRPr="00E03809" w:rsidRDefault="00672439">
      <w:pPr>
        <w:numPr>
          <w:ilvl w:val="0"/>
          <w:numId w:val="2"/>
        </w:numPr>
        <w:rPr>
          <w:rFonts w:ascii="Arial" w:hAnsi="Arial" w:cs="Arial"/>
          <w:sz w:val="22"/>
          <w:szCs w:val="22"/>
        </w:rPr>
      </w:pPr>
      <w:r w:rsidRPr="00E03809">
        <w:rPr>
          <w:rFonts w:ascii="Arial" w:hAnsi="Arial" w:cs="Arial"/>
          <w:sz w:val="22"/>
          <w:szCs w:val="22"/>
        </w:rPr>
        <w:t>Establish and maintain an ethos where pupils feel secure and are encouraged to talk, and a</w:t>
      </w:r>
      <w:r w:rsidR="00065A9A" w:rsidRPr="00E03809">
        <w:rPr>
          <w:rFonts w:ascii="Arial" w:hAnsi="Arial" w:cs="Arial"/>
          <w:sz w:val="22"/>
          <w:szCs w:val="22"/>
        </w:rPr>
        <w:t xml:space="preserve">re listened to and ensure that a child is fully supported during any cases or suspected cases of abuse. </w:t>
      </w:r>
    </w:p>
    <w:p w:rsidR="00672439" w:rsidRPr="00E03809" w:rsidRDefault="00672439" w:rsidP="003D3683">
      <w:pPr>
        <w:numPr>
          <w:ilvl w:val="0"/>
          <w:numId w:val="2"/>
        </w:numPr>
        <w:rPr>
          <w:rFonts w:ascii="Arial" w:hAnsi="Arial" w:cs="Arial"/>
          <w:sz w:val="22"/>
          <w:szCs w:val="22"/>
        </w:rPr>
      </w:pPr>
      <w:r w:rsidRPr="00E03809">
        <w:rPr>
          <w:rFonts w:ascii="Arial" w:hAnsi="Arial" w:cs="Arial"/>
          <w:sz w:val="22"/>
          <w:szCs w:val="22"/>
        </w:rPr>
        <w:t>Ensure that pupils know that there are adults in the school who they can approach if they are worried</w:t>
      </w:r>
      <w:r w:rsidR="00C67D2B" w:rsidRPr="00E03809">
        <w:rPr>
          <w:rFonts w:ascii="Arial" w:hAnsi="Arial" w:cs="Arial"/>
          <w:sz w:val="22"/>
          <w:szCs w:val="22"/>
        </w:rPr>
        <w:t xml:space="preserve"> or experiencing difficulty about themselves or a friend</w:t>
      </w:r>
      <w:r w:rsidRPr="00E03809">
        <w:rPr>
          <w:rFonts w:ascii="Arial" w:hAnsi="Arial" w:cs="Arial"/>
          <w:sz w:val="22"/>
          <w:szCs w:val="22"/>
        </w:rPr>
        <w:t>.</w:t>
      </w:r>
    </w:p>
    <w:p w:rsidR="00672439" w:rsidRPr="00E03809" w:rsidRDefault="00672439" w:rsidP="003D3683">
      <w:pPr>
        <w:numPr>
          <w:ilvl w:val="0"/>
          <w:numId w:val="2"/>
        </w:numPr>
        <w:rPr>
          <w:rFonts w:ascii="Arial" w:hAnsi="Arial" w:cs="Arial"/>
          <w:sz w:val="22"/>
          <w:szCs w:val="22"/>
        </w:rPr>
      </w:pPr>
      <w:r w:rsidRPr="00E03809">
        <w:rPr>
          <w:rFonts w:ascii="Arial" w:hAnsi="Arial" w:cs="Arial"/>
          <w:sz w:val="22"/>
          <w:szCs w:val="22"/>
        </w:rPr>
        <w:t xml:space="preserve">Include in the curriculum activities and opportunities which help pupils develop the skills they need to stay safe from </w:t>
      </w:r>
      <w:r w:rsidR="00065A9A" w:rsidRPr="00E03809">
        <w:rPr>
          <w:rFonts w:ascii="Arial" w:hAnsi="Arial" w:cs="Arial"/>
          <w:sz w:val="22"/>
          <w:szCs w:val="22"/>
        </w:rPr>
        <w:t>abuse</w:t>
      </w:r>
      <w:r w:rsidR="004343AE" w:rsidRPr="00E03809">
        <w:rPr>
          <w:rFonts w:ascii="Arial" w:hAnsi="Arial" w:cs="Arial"/>
          <w:sz w:val="22"/>
          <w:szCs w:val="22"/>
        </w:rPr>
        <w:t xml:space="preserve">, in particular </w:t>
      </w:r>
      <w:proofErr w:type="spellStart"/>
      <w:r w:rsidR="004343AE" w:rsidRPr="00E03809">
        <w:rPr>
          <w:rFonts w:ascii="Arial" w:hAnsi="Arial" w:cs="Arial"/>
          <w:sz w:val="22"/>
          <w:szCs w:val="22"/>
        </w:rPr>
        <w:t>recognising</w:t>
      </w:r>
      <w:proofErr w:type="spellEnd"/>
      <w:r w:rsidR="004343AE" w:rsidRPr="00E03809">
        <w:rPr>
          <w:rFonts w:ascii="Arial" w:hAnsi="Arial" w:cs="Arial"/>
          <w:sz w:val="22"/>
          <w:szCs w:val="22"/>
        </w:rPr>
        <w:t xml:space="preserve"> and reporting unsafe practices or abuse. </w:t>
      </w:r>
    </w:p>
    <w:p w:rsidR="00672439" w:rsidRPr="00E03809" w:rsidRDefault="00672439" w:rsidP="003D3683">
      <w:pPr>
        <w:numPr>
          <w:ilvl w:val="0"/>
          <w:numId w:val="2"/>
        </w:numPr>
        <w:rPr>
          <w:rFonts w:ascii="Arial" w:hAnsi="Arial" w:cs="Arial"/>
          <w:sz w:val="22"/>
          <w:szCs w:val="22"/>
        </w:rPr>
      </w:pPr>
      <w:r w:rsidRPr="00E03809">
        <w:rPr>
          <w:rFonts w:ascii="Arial" w:hAnsi="Arial" w:cs="Arial"/>
          <w:sz w:val="22"/>
          <w:szCs w:val="22"/>
        </w:rPr>
        <w:t>Ensure that wherever possible every effort will be made to establish effective working relationships with parents and colleagues from other agencies.</w:t>
      </w:r>
    </w:p>
    <w:p w:rsidR="004343AE" w:rsidRPr="00E03809" w:rsidRDefault="004343AE" w:rsidP="00947FC2">
      <w:pPr>
        <w:rPr>
          <w:rFonts w:ascii="Arial" w:hAnsi="Arial" w:cs="Arial"/>
          <w:sz w:val="22"/>
          <w:szCs w:val="22"/>
        </w:rPr>
      </w:pPr>
    </w:p>
    <w:p w:rsidR="004343AE" w:rsidRPr="00E03809" w:rsidRDefault="004343AE" w:rsidP="004343AE">
      <w:pPr>
        <w:jc w:val="both"/>
        <w:rPr>
          <w:rFonts w:ascii="Arial" w:hAnsi="Arial" w:cs="Arial"/>
          <w:sz w:val="22"/>
          <w:szCs w:val="22"/>
        </w:rPr>
      </w:pPr>
      <w:r w:rsidRPr="00E03809">
        <w:rPr>
          <w:rFonts w:ascii="Arial" w:hAnsi="Arial" w:cs="Arial"/>
          <w:sz w:val="22"/>
          <w:szCs w:val="22"/>
        </w:rPr>
        <w:t xml:space="preserve">All staff have the added responsibility of </w:t>
      </w:r>
      <w:proofErr w:type="spellStart"/>
      <w:r w:rsidRPr="00E03809">
        <w:rPr>
          <w:rFonts w:ascii="Arial" w:hAnsi="Arial" w:cs="Arial"/>
          <w:sz w:val="22"/>
          <w:szCs w:val="22"/>
        </w:rPr>
        <w:t>recognising</w:t>
      </w:r>
      <w:proofErr w:type="spellEnd"/>
      <w:r w:rsidRPr="00E03809">
        <w:rPr>
          <w:rFonts w:ascii="Arial" w:hAnsi="Arial" w:cs="Arial"/>
          <w:sz w:val="22"/>
          <w:szCs w:val="22"/>
        </w:rPr>
        <w:t xml:space="preserve"> that there may be children with additional vulnerability who remain at higher risk of harm or abuse because of their existing vulnerability.  All </w:t>
      </w:r>
      <w:r w:rsidR="00C67D2B" w:rsidRPr="00E03809">
        <w:rPr>
          <w:rFonts w:ascii="Arial" w:hAnsi="Arial" w:cs="Arial"/>
          <w:sz w:val="22"/>
          <w:szCs w:val="22"/>
        </w:rPr>
        <w:t>Academy</w:t>
      </w:r>
      <w:r w:rsidRPr="00E03809">
        <w:rPr>
          <w:rFonts w:ascii="Arial" w:hAnsi="Arial" w:cs="Arial"/>
          <w:sz w:val="22"/>
          <w:szCs w:val="22"/>
        </w:rPr>
        <w:t xml:space="preserve"> staff should be particularly alert to the potential need for early help for a child who:</w:t>
      </w:r>
    </w:p>
    <w:p w:rsidR="004343AE" w:rsidRPr="00E03809" w:rsidRDefault="004343AE" w:rsidP="004343AE">
      <w:pPr>
        <w:jc w:val="both"/>
        <w:rPr>
          <w:rFonts w:ascii="Arial" w:hAnsi="Arial" w:cs="Arial"/>
          <w:sz w:val="22"/>
          <w:szCs w:val="22"/>
        </w:rPr>
      </w:pPr>
    </w:p>
    <w:p w:rsidR="004343AE" w:rsidRPr="00E03809" w:rsidRDefault="004343AE" w:rsidP="00301D8D">
      <w:pPr>
        <w:numPr>
          <w:ilvl w:val="0"/>
          <w:numId w:val="23"/>
        </w:numPr>
        <w:jc w:val="both"/>
        <w:rPr>
          <w:rFonts w:ascii="Arial" w:hAnsi="Arial" w:cs="Arial"/>
          <w:sz w:val="22"/>
          <w:szCs w:val="22"/>
        </w:rPr>
      </w:pPr>
      <w:r w:rsidRPr="00E03809">
        <w:rPr>
          <w:rFonts w:ascii="Arial" w:hAnsi="Arial" w:cs="Arial"/>
          <w:sz w:val="22"/>
          <w:szCs w:val="22"/>
        </w:rPr>
        <w:t>is disabled and has specific additional needs</w:t>
      </w:r>
    </w:p>
    <w:p w:rsidR="004343AE" w:rsidRPr="00E03809" w:rsidRDefault="004343AE" w:rsidP="00301D8D">
      <w:pPr>
        <w:numPr>
          <w:ilvl w:val="0"/>
          <w:numId w:val="23"/>
        </w:numPr>
        <w:jc w:val="both"/>
        <w:rPr>
          <w:rFonts w:ascii="Arial" w:hAnsi="Arial" w:cs="Arial"/>
          <w:sz w:val="22"/>
          <w:szCs w:val="22"/>
        </w:rPr>
      </w:pPr>
      <w:r w:rsidRPr="00E03809">
        <w:rPr>
          <w:rFonts w:ascii="Arial" w:hAnsi="Arial" w:cs="Arial"/>
          <w:sz w:val="22"/>
          <w:szCs w:val="22"/>
        </w:rPr>
        <w:t>has special educational needs (whether or not they have a statutory Education, Health and Care Plan)</w:t>
      </w:r>
    </w:p>
    <w:p w:rsidR="004343AE" w:rsidRPr="00E03809" w:rsidRDefault="004343AE" w:rsidP="00301D8D">
      <w:pPr>
        <w:numPr>
          <w:ilvl w:val="0"/>
          <w:numId w:val="23"/>
        </w:numPr>
        <w:jc w:val="both"/>
        <w:rPr>
          <w:rFonts w:ascii="Arial" w:hAnsi="Arial" w:cs="Arial"/>
          <w:sz w:val="22"/>
          <w:szCs w:val="22"/>
        </w:rPr>
      </w:pPr>
      <w:r w:rsidRPr="00E03809">
        <w:rPr>
          <w:rFonts w:ascii="Arial" w:hAnsi="Arial" w:cs="Arial"/>
          <w:sz w:val="22"/>
          <w:szCs w:val="22"/>
        </w:rPr>
        <w:t xml:space="preserve">is a young </w:t>
      </w:r>
      <w:proofErr w:type="spellStart"/>
      <w:r w:rsidRPr="00E03809">
        <w:rPr>
          <w:rFonts w:ascii="Arial" w:hAnsi="Arial" w:cs="Arial"/>
          <w:sz w:val="22"/>
          <w:szCs w:val="22"/>
        </w:rPr>
        <w:t>carer</w:t>
      </w:r>
      <w:proofErr w:type="spellEnd"/>
    </w:p>
    <w:p w:rsidR="004343AE" w:rsidRPr="00E03809" w:rsidRDefault="004343AE" w:rsidP="00301D8D">
      <w:pPr>
        <w:numPr>
          <w:ilvl w:val="0"/>
          <w:numId w:val="23"/>
        </w:numPr>
        <w:jc w:val="both"/>
        <w:rPr>
          <w:rFonts w:ascii="Arial" w:hAnsi="Arial" w:cs="Arial"/>
          <w:sz w:val="22"/>
          <w:szCs w:val="22"/>
        </w:rPr>
      </w:pPr>
      <w:r w:rsidRPr="00E03809">
        <w:rPr>
          <w:rFonts w:ascii="Arial" w:hAnsi="Arial" w:cs="Arial"/>
          <w:sz w:val="22"/>
          <w:szCs w:val="22"/>
        </w:rPr>
        <w:t xml:space="preserve">is showing signs of being drawn in to anti-social or criminal </w:t>
      </w:r>
      <w:proofErr w:type="spellStart"/>
      <w:r w:rsidRPr="00E03809">
        <w:rPr>
          <w:rFonts w:ascii="Arial" w:hAnsi="Arial" w:cs="Arial"/>
          <w:sz w:val="22"/>
          <w:szCs w:val="22"/>
        </w:rPr>
        <w:t>behaviour</w:t>
      </w:r>
      <w:proofErr w:type="spellEnd"/>
      <w:r w:rsidRPr="00E03809">
        <w:rPr>
          <w:rFonts w:ascii="Arial" w:hAnsi="Arial" w:cs="Arial"/>
          <w:sz w:val="22"/>
          <w:szCs w:val="22"/>
        </w:rPr>
        <w:t xml:space="preserve">, including gang involvement and association with </w:t>
      </w:r>
      <w:proofErr w:type="spellStart"/>
      <w:r w:rsidRPr="00E03809">
        <w:rPr>
          <w:rFonts w:ascii="Arial" w:hAnsi="Arial" w:cs="Arial"/>
          <w:sz w:val="22"/>
          <w:szCs w:val="22"/>
        </w:rPr>
        <w:t>organised</w:t>
      </w:r>
      <w:proofErr w:type="spellEnd"/>
      <w:r w:rsidRPr="00E03809">
        <w:rPr>
          <w:rFonts w:ascii="Arial" w:hAnsi="Arial" w:cs="Arial"/>
          <w:sz w:val="22"/>
          <w:szCs w:val="22"/>
        </w:rPr>
        <w:t xml:space="preserve"> crime groups</w:t>
      </w:r>
    </w:p>
    <w:p w:rsidR="004343AE" w:rsidRPr="00E03809" w:rsidRDefault="004343AE" w:rsidP="00301D8D">
      <w:pPr>
        <w:numPr>
          <w:ilvl w:val="0"/>
          <w:numId w:val="23"/>
        </w:numPr>
        <w:jc w:val="both"/>
        <w:rPr>
          <w:rFonts w:ascii="Arial" w:hAnsi="Arial" w:cs="Arial"/>
          <w:sz w:val="22"/>
          <w:szCs w:val="22"/>
        </w:rPr>
      </w:pPr>
      <w:r w:rsidRPr="00E03809">
        <w:rPr>
          <w:rFonts w:ascii="Arial" w:hAnsi="Arial" w:cs="Arial"/>
          <w:sz w:val="22"/>
          <w:szCs w:val="22"/>
        </w:rPr>
        <w:t>is frequently missing/goes missing from care or from home</w:t>
      </w:r>
    </w:p>
    <w:p w:rsidR="004343AE" w:rsidRPr="00E03809" w:rsidRDefault="004343AE" w:rsidP="00301D8D">
      <w:pPr>
        <w:numPr>
          <w:ilvl w:val="0"/>
          <w:numId w:val="23"/>
        </w:numPr>
        <w:jc w:val="both"/>
        <w:rPr>
          <w:rFonts w:ascii="Arial" w:hAnsi="Arial" w:cs="Arial"/>
          <w:sz w:val="22"/>
          <w:szCs w:val="22"/>
        </w:rPr>
      </w:pPr>
      <w:r w:rsidRPr="00E03809">
        <w:rPr>
          <w:rFonts w:ascii="Arial" w:hAnsi="Arial" w:cs="Arial"/>
          <w:sz w:val="22"/>
          <w:szCs w:val="22"/>
        </w:rPr>
        <w:t>is at risk of modern slavery, trafficking or exploitation</w:t>
      </w:r>
    </w:p>
    <w:p w:rsidR="004343AE" w:rsidRPr="00E03809" w:rsidRDefault="004343AE" w:rsidP="00301D8D">
      <w:pPr>
        <w:numPr>
          <w:ilvl w:val="0"/>
          <w:numId w:val="23"/>
        </w:numPr>
        <w:jc w:val="both"/>
        <w:rPr>
          <w:rFonts w:ascii="Arial" w:hAnsi="Arial" w:cs="Arial"/>
          <w:sz w:val="22"/>
          <w:szCs w:val="22"/>
        </w:rPr>
      </w:pPr>
      <w:r w:rsidRPr="00E03809">
        <w:rPr>
          <w:rFonts w:ascii="Arial" w:hAnsi="Arial" w:cs="Arial"/>
          <w:sz w:val="22"/>
          <w:szCs w:val="22"/>
        </w:rPr>
        <w:t xml:space="preserve">is at risk of being </w:t>
      </w:r>
      <w:proofErr w:type="spellStart"/>
      <w:r w:rsidRPr="00E03809">
        <w:rPr>
          <w:rFonts w:ascii="Arial" w:hAnsi="Arial" w:cs="Arial"/>
          <w:sz w:val="22"/>
          <w:szCs w:val="22"/>
        </w:rPr>
        <w:t>radicalised</w:t>
      </w:r>
      <w:proofErr w:type="spellEnd"/>
      <w:r w:rsidRPr="00E03809">
        <w:rPr>
          <w:rFonts w:ascii="Arial" w:hAnsi="Arial" w:cs="Arial"/>
          <w:sz w:val="22"/>
          <w:szCs w:val="22"/>
        </w:rPr>
        <w:t xml:space="preserve"> or exploited</w:t>
      </w:r>
    </w:p>
    <w:p w:rsidR="004343AE" w:rsidRPr="00E03809" w:rsidRDefault="004343AE" w:rsidP="00301D8D">
      <w:pPr>
        <w:numPr>
          <w:ilvl w:val="0"/>
          <w:numId w:val="23"/>
        </w:numPr>
        <w:jc w:val="both"/>
        <w:rPr>
          <w:rFonts w:ascii="Arial" w:hAnsi="Arial" w:cs="Arial"/>
          <w:sz w:val="22"/>
          <w:szCs w:val="22"/>
        </w:rPr>
      </w:pPr>
      <w:r w:rsidRPr="00E03809">
        <w:rPr>
          <w:rFonts w:ascii="Arial" w:hAnsi="Arial" w:cs="Arial"/>
          <w:sz w:val="22"/>
          <w:szCs w:val="22"/>
        </w:rPr>
        <w:t>is in a family circumstance presenting challenges for the child, such as drug and alcohol misuse, adult mental health issues and domestic abuse</w:t>
      </w:r>
    </w:p>
    <w:p w:rsidR="004343AE" w:rsidRPr="00E03809" w:rsidRDefault="004343AE" w:rsidP="00301D8D">
      <w:pPr>
        <w:numPr>
          <w:ilvl w:val="0"/>
          <w:numId w:val="23"/>
        </w:numPr>
        <w:jc w:val="both"/>
        <w:rPr>
          <w:rFonts w:ascii="Arial" w:hAnsi="Arial" w:cs="Arial"/>
          <w:sz w:val="22"/>
          <w:szCs w:val="22"/>
        </w:rPr>
      </w:pPr>
      <w:r w:rsidRPr="00E03809">
        <w:rPr>
          <w:rFonts w:ascii="Arial" w:hAnsi="Arial" w:cs="Arial"/>
          <w:sz w:val="22"/>
          <w:szCs w:val="22"/>
        </w:rPr>
        <w:t>is misusing drugs or alcohol themselves</w:t>
      </w:r>
    </w:p>
    <w:p w:rsidR="004343AE" w:rsidRPr="00E03809" w:rsidRDefault="004343AE" w:rsidP="00301D8D">
      <w:pPr>
        <w:numPr>
          <w:ilvl w:val="0"/>
          <w:numId w:val="23"/>
        </w:numPr>
        <w:jc w:val="both"/>
        <w:rPr>
          <w:rFonts w:ascii="Arial" w:hAnsi="Arial" w:cs="Arial"/>
          <w:sz w:val="22"/>
          <w:szCs w:val="22"/>
        </w:rPr>
      </w:pPr>
      <w:r w:rsidRPr="00E03809">
        <w:rPr>
          <w:rFonts w:ascii="Arial" w:hAnsi="Arial" w:cs="Arial"/>
          <w:sz w:val="22"/>
          <w:szCs w:val="22"/>
        </w:rPr>
        <w:t>has returned home to their family from care</w:t>
      </w:r>
    </w:p>
    <w:p w:rsidR="004343AE" w:rsidRPr="00E03809" w:rsidRDefault="004343AE" w:rsidP="00301D8D">
      <w:pPr>
        <w:numPr>
          <w:ilvl w:val="0"/>
          <w:numId w:val="23"/>
        </w:numPr>
        <w:jc w:val="both"/>
        <w:rPr>
          <w:rFonts w:ascii="Arial" w:hAnsi="Arial" w:cs="Arial"/>
          <w:sz w:val="22"/>
          <w:szCs w:val="22"/>
        </w:rPr>
      </w:pPr>
      <w:r w:rsidRPr="00E03809">
        <w:rPr>
          <w:rFonts w:ascii="Arial" w:hAnsi="Arial" w:cs="Arial"/>
          <w:sz w:val="22"/>
          <w:szCs w:val="22"/>
        </w:rPr>
        <w:t>is a privately fostered child</w:t>
      </w:r>
    </w:p>
    <w:p w:rsidR="004343AE" w:rsidRPr="00E03809" w:rsidRDefault="004343AE" w:rsidP="004343AE">
      <w:pPr>
        <w:jc w:val="both"/>
        <w:rPr>
          <w:rFonts w:ascii="Ebrima" w:hAnsi="Ebrima" w:cs="Arial"/>
        </w:rPr>
      </w:pPr>
    </w:p>
    <w:p w:rsidR="004343AE" w:rsidRPr="00E03809" w:rsidRDefault="004343AE" w:rsidP="004343AE">
      <w:pPr>
        <w:jc w:val="both"/>
        <w:rPr>
          <w:rFonts w:ascii="Ebrima" w:hAnsi="Ebrima" w:cs="Arial"/>
        </w:rPr>
      </w:pPr>
      <w:r w:rsidRPr="00E03809">
        <w:rPr>
          <w:rFonts w:ascii="Ebrima" w:hAnsi="Ebrima" w:cs="Arial"/>
        </w:rPr>
        <w:t>(KCSIE 2018)</w:t>
      </w:r>
    </w:p>
    <w:p w:rsidR="004343AE" w:rsidRPr="00947FC2" w:rsidRDefault="004343AE" w:rsidP="00947FC2">
      <w:pPr>
        <w:rPr>
          <w:rFonts w:ascii="Arial" w:hAnsi="Arial" w:cs="Arial"/>
          <w:sz w:val="22"/>
          <w:szCs w:val="22"/>
        </w:rPr>
      </w:pPr>
    </w:p>
    <w:p w:rsidR="00672439" w:rsidRPr="00E03809" w:rsidRDefault="00672439" w:rsidP="00672439">
      <w:pPr>
        <w:rPr>
          <w:rFonts w:ascii="Arial" w:hAnsi="Arial" w:cs="Arial"/>
          <w:b/>
          <w:sz w:val="22"/>
          <w:szCs w:val="22"/>
          <w:u w:val="single"/>
        </w:rPr>
      </w:pPr>
      <w:r w:rsidRPr="00E03809">
        <w:rPr>
          <w:rFonts w:ascii="Arial" w:hAnsi="Arial" w:cs="Arial"/>
          <w:b/>
          <w:sz w:val="22"/>
          <w:szCs w:val="22"/>
          <w:u w:val="single"/>
        </w:rPr>
        <w:t>Framework</w:t>
      </w:r>
    </w:p>
    <w:p w:rsidR="00672439" w:rsidRPr="00947FC2" w:rsidRDefault="00672439" w:rsidP="00672439">
      <w:pPr>
        <w:rPr>
          <w:rFonts w:ascii="Arial" w:hAnsi="Arial" w:cs="Arial"/>
          <w:sz w:val="22"/>
          <w:szCs w:val="22"/>
        </w:rPr>
      </w:pPr>
    </w:p>
    <w:p w:rsidR="00672439" w:rsidRPr="00E03809" w:rsidRDefault="00672439" w:rsidP="004343AE">
      <w:pPr>
        <w:rPr>
          <w:rFonts w:ascii="Arial" w:hAnsi="Arial" w:cs="Arial"/>
          <w:sz w:val="22"/>
          <w:szCs w:val="22"/>
        </w:rPr>
      </w:pPr>
      <w:r w:rsidRPr="00E03809">
        <w:rPr>
          <w:rFonts w:ascii="Arial" w:hAnsi="Arial" w:cs="Arial"/>
          <w:sz w:val="22"/>
          <w:szCs w:val="22"/>
        </w:rPr>
        <w:t xml:space="preserve">Schools do not operate in isolation.  </w:t>
      </w:r>
      <w:r w:rsidR="00D14E3D" w:rsidRPr="00E03809">
        <w:rPr>
          <w:rFonts w:ascii="Arial" w:hAnsi="Arial" w:cs="Arial"/>
          <w:sz w:val="22"/>
          <w:szCs w:val="22"/>
        </w:rPr>
        <w:t xml:space="preserve">Safeguarding and promoting the welfare of children is everyone’s responsibility. Everyone who comes into contact with children and their families have a role to play. </w:t>
      </w:r>
      <w:r w:rsidRPr="00E03809">
        <w:rPr>
          <w:rFonts w:ascii="Arial" w:hAnsi="Arial" w:cs="Arial"/>
          <w:sz w:val="22"/>
          <w:szCs w:val="22"/>
        </w:rPr>
        <w:t xml:space="preserve">The development of appropriate procedures and the monitoring of good practice is the responsibility of </w:t>
      </w:r>
      <w:r w:rsidR="00065A9A" w:rsidRPr="00E03809">
        <w:rPr>
          <w:rFonts w:ascii="Arial" w:hAnsi="Arial" w:cs="Arial"/>
          <w:sz w:val="22"/>
          <w:szCs w:val="22"/>
        </w:rPr>
        <w:t xml:space="preserve">the Academy and in conjunction with </w:t>
      </w:r>
      <w:r w:rsidRPr="00E03809">
        <w:rPr>
          <w:rFonts w:ascii="Arial" w:hAnsi="Arial" w:cs="Arial"/>
          <w:sz w:val="22"/>
          <w:szCs w:val="22"/>
        </w:rPr>
        <w:t>Darlington Safeguarding Children</w:t>
      </w:r>
      <w:r w:rsidR="00FD6B1F" w:rsidRPr="00E03809">
        <w:rPr>
          <w:rFonts w:ascii="Arial" w:hAnsi="Arial" w:cs="Arial"/>
          <w:sz w:val="22"/>
          <w:szCs w:val="22"/>
        </w:rPr>
        <w:t>’s</w:t>
      </w:r>
      <w:r w:rsidR="00AD4F6A" w:rsidRPr="00E03809">
        <w:rPr>
          <w:rFonts w:ascii="Arial" w:hAnsi="Arial" w:cs="Arial"/>
          <w:sz w:val="22"/>
          <w:szCs w:val="22"/>
        </w:rPr>
        <w:t xml:space="preserve"> Board (</w:t>
      </w:r>
      <w:r w:rsidR="001E619F" w:rsidRPr="00E03809">
        <w:rPr>
          <w:rFonts w:ascii="Arial" w:hAnsi="Arial" w:cs="Arial"/>
          <w:sz w:val="22"/>
          <w:szCs w:val="22"/>
        </w:rPr>
        <w:t>D</w:t>
      </w:r>
      <w:r w:rsidR="009B577A" w:rsidRPr="00E03809">
        <w:rPr>
          <w:rFonts w:ascii="Arial" w:hAnsi="Arial" w:cs="Arial"/>
          <w:sz w:val="22"/>
          <w:szCs w:val="22"/>
        </w:rPr>
        <w:t>SCB</w:t>
      </w:r>
      <w:r w:rsidR="00EC3F7A" w:rsidRPr="00E03809">
        <w:rPr>
          <w:rFonts w:ascii="Arial" w:hAnsi="Arial" w:cs="Arial"/>
          <w:sz w:val="22"/>
          <w:szCs w:val="22"/>
        </w:rPr>
        <w:t xml:space="preserve">: </w:t>
      </w:r>
      <w:hyperlink r:id="rId33" w:history="1">
        <w:r w:rsidR="00EC3F7A" w:rsidRPr="00E03809">
          <w:rPr>
            <w:rStyle w:val="Hyperlink"/>
            <w:rFonts w:ascii="Arial" w:hAnsi="Arial" w:cs="Arial"/>
            <w:bCs/>
            <w:iCs/>
            <w:color w:val="auto"/>
            <w:sz w:val="20"/>
          </w:rPr>
          <w:t>http://www.darlingtonsafeguardingboards.co.uk/</w:t>
        </w:r>
      </w:hyperlink>
      <w:r w:rsidR="009B577A" w:rsidRPr="00E03809">
        <w:rPr>
          <w:rFonts w:ascii="Arial" w:hAnsi="Arial" w:cs="Arial"/>
          <w:sz w:val="20"/>
        </w:rPr>
        <w:t>)</w:t>
      </w:r>
      <w:r w:rsidR="00EC3F7A" w:rsidRPr="00E03809">
        <w:rPr>
          <w:rFonts w:ascii="Arial" w:hAnsi="Arial" w:cs="Arial"/>
          <w:sz w:val="22"/>
          <w:szCs w:val="22"/>
        </w:rPr>
        <w:t xml:space="preserve"> and its procedures, </w:t>
      </w:r>
      <w:r w:rsidR="004343AE" w:rsidRPr="00E03809">
        <w:rPr>
          <w:rFonts w:ascii="Arial" w:eastAsia="Arial" w:hAnsi="Arial" w:cs="Arial"/>
          <w:bCs/>
          <w:sz w:val="22"/>
          <w:szCs w:val="22"/>
          <w:lang w:eastAsia="en-GB"/>
        </w:rPr>
        <w:t>which includes the partnership of several agencies who work with children and families across the Borough.</w:t>
      </w:r>
      <w:r w:rsidR="00D14E3D" w:rsidRPr="00E03809">
        <w:rPr>
          <w:rFonts w:ascii="Arial" w:eastAsia="Arial" w:hAnsi="Arial" w:cs="Arial"/>
          <w:bCs/>
          <w:sz w:val="22"/>
          <w:szCs w:val="22"/>
          <w:lang w:eastAsia="en-GB"/>
        </w:rPr>
        <w:t xml:space="preserve"> </w:t>
      </w:r>
      <w:r w:rsidR="00D14E3D" w:rsidRPr="00E03809">
        <w:rPr>
          <w:rFonts w:ascii="Arial" w:hAnsi="Arial" w:cs="Arial"/>
          <w:sz w:val="22"/>
          <w:szCs w:val="22"/>
        </w:rPr>
        <w:t>No single practitioner can have a full picture of a child’s needs and circumstances. If children and families are to receive the right help at the right time, everyone who comes into contact with them has a role to play in identifying concerns, sharing information and taking prompt action</w:t>
      </w:r>
      <w:r w:rsidR="00D14E3D" w:rsidRPr="00E03809">
        <w:t>.</w:t>
      </w:r>
    </w:p>
    <w:p w:rsidR="00421714" w:rsidRPr="00E03809" w:rsidRDefault="00421714" w:rsidP="00672439">
      <w:pPr>
        <w:rPr>
          <w:rFonts w:ascii="Arial" w:hAnsi="Arial" w:cs="Arial"/>
          <w:sz w:val="22"/>
          <w:szCs w:val="22"/>
        </w:rPr>
      </w:pPr>
    </w:p>
    <w:p w:rsidR="0069710F" w:rsidRPr="00E03809" w:rsidRDefault="00EC3F7A" w:rsidP="00421714">
      <w:pPr>
        <w:rPr>
          <w:rFonts w:ascii="Arial" w:eastAsia="Arial" w:hAnsi="Arial" w:cs="Arial"/>
          <w:sz w:val="22"/>
          <w:szCs w:val="22"/>
          <w:lang w:eastAsia="en-GB"/>
        </w:rPr>
      </w:pPr>
      <w:r w:rsidRPr="00E03809">
        <w:rPr>
          <w:rFonts w:ascii="Arial" w:eastAsia="Arial" w:hAnsi="Arial" w:cs="Arial"/>
          <w:sz w:val="22"/>
          <w:szCs w:val="22"/>
          <w:lang w:eastAsia="en-GB"/>
        </w:rPr>
        <w:t xml:space="preserve">Keeping Children Safe in Education September 2018 contains information on what schools and colleges </w:t>
      </w:r>
      <w:r w:rsidRPr="00E03809">
        <w:rPr>
          <w:rFonts w:ascii="Arial" w:eastAsia="Arial" w:hAnsi="Arial" w:cs="Arial"/>
          <w:b/>
          <w:bCs/>
          <w:sz w:val="22"/>
          <w:szCs w:val="22"/>
          <w:lang w:eastAsia="en-GB"/>
        </w:rPr>
        <w:t xml:space="preserve">should </w:t>
      </w:r>
      <w:r w:rsidRPr="00E03809">
        <w:rPr>
          <w:rFonts w:ascii="Arial" w:eastAsia="Arial" w:hAnsi="Arial" w:cs="Arial"/>
          <w:sz w:val="22"/>
          <w:szCs w:val="22"/>
          <w:lang w:eastAsia="en-GB"/>
        </w:rPr>
        <w:t xml:space="preserve">do and sets out the legal duties with which schools and colleges </w:t>
      </w:r>
      <w:r w:rsidRPr="00E03809">
        <w:rPr>
          <w:rFonts w:ascii="Arial" w:eastAsia="Arial" w:hAnsi="Arial" w:cs="Arial"/>
          <w:b/>
          <w:bCs/>
          <w:sz w:val="22"/>
          <w:szCs w:val="22"/>
          <w:lang w:eastAsia="en-GB"/>
        </w:rPr>
        <w:t xml:space="preserve">must </w:t>
      </w:r>
      <w:r w:rsidRPr="00E03809">
        <w:rPr>
          <w:rFonts w:ascii="Arial" w:eastAsia="Arial" w:hAnsi="Arial" w:cs="Arial"/>
          <w:sz w:val="22"/>
          <w:szCs w:val="22"/>
          <w:lang w:eastAsia="en-GB"/>
        </w:rPr>
        <w:t>comply. It should be read alongside Working Together to Safeguard Children 2018 which applies to all the schools, including maintained nursery schools.  The Children Act 1989 sets out the Legal Framework</w:t>
      </w:r>
    </w:p>
    <w:p w:rsidR="00EC3F7A" w:rsidRPr="00947FC2" w:rsidRDefault="00EC3F7A" w:rsidP="00421714">
      <w:pPr>
        <w:rPr>
          <w:rFonts w:ascii="Arial" w:hAnsi="Arial" w:cs="Arial"/>
          <w:b/>
          <w:sz w:val="22"/>
          <w:szCs w:val="22"/>
        </w:rPr>
      </w:pPr>
    </w:p>
    <w:p w:rsidR="00EC3F7A" w:rsidRDefault="00EC3F7A" w:rsidP="00421714">
      <w:pPr>
        <w:rPr>
          <w:rFonts w:ascii="Arial" w:hAnsi="Arial" w:cs="Arial"/>
          <w:b/>
          <w:sz w:val="22"/>
          <w:szCs w:val="22"/>
        </w:rPr>
      </w:pPr>
    </w:p>
    <w:p w:rsidR="00421714" w:rsidRPr="00E03809" w:rsidRDefault="00421714" w:rsidP="00421714">
      <w:pPr>
        <w:rPr>
          <w:rFonts w:ascii="Arial" w:hAnsi="Arial" w:cs="Arial"/>
          <w:b/>
          <w:sz w:val="22"/>
          <w:szCs w:val="22"/>
          <w:u w:val="single"/>
        </w:rPr>
      </w:pPr>
      <w:r w:rsidRPr="00E03809">
        <w:rPr>
          <w:rFonts w:ascii="Arial" w:hAnsi="Arial" w:cs="Arial"/>
          <w:b/>
          <w:sz w:val="22"/>
          <w:szCs w:val="22"/>
          <w:u w:val="single"/>
        </w:rPr>
        <w:t>Roles and Responsibilities</w:t>
      </w:r>
    </w:p>
    <w:p w:rsidR="00421714" w:rsidRPr="00947FC2" w:rsidRDefault="00421714" w:rsidP="00421714">
      <w:pPr>
        <w:rPr>
          <w:rFonts w:ascii="Arial" w:hAnsi="Arial" w:cs="Arial"/>
          <w:sz w:val="22"/>
          <w:szCs w:val="22"/>
        </w:rPr>
      </w:pPr>
    </w:p>
    <w:p w:rsidR="0079447B" w:rsidRDefault="0078535F" w:rsidP="00FF338C">
      <w:pPr>
        <w:rPr>
          <w:rFonts w:ascii="Arial" w:hAnsi="Arial" w:cs="Arial"/>
          <w:sz w:val="22"/>
          <w:szCs w:val="22"/>
        </w:rPr>
      </w:pPr>
      <w:r w:rsidRPr="00947FC2">
        <w:rPr>
          <w:rFonts w:ascii="Arial" w:hAnsi="Arial" w:cs="Arial"/>
          <w:sz w:val="22"/>
          <w:szCs w:val="22"/>
        </w:rPr>
        <w:t>Safeguarding and promoting the welfare of children is defined for the purposes of this policy as: protecting ALL children</w:t>
      </w:r>
      <w:r w:rsidR="00370198">
        <w:rPr>
          <w:rFonts w:ascii="Arial" w:hAnsi="Arial" w:cs="Arial"/>
          <w:sz w:val="22"/>
          <w:szCs w:val="22"/>
        </w:rPr>
        <w:t xml:space="preserve"> under the age of 18</w:t>
      </w:r>
      <w:r w:rsidRPr="00947FC2">
        <w:rPr>
          <w:rFonts w:ascii="Arial" w:hAnsi="Arial" w:cs="Arial"/>
          <w:sz w:val="22"/>
          <w:szCs w:val="22"/>
        </w:rPr>
        <w:t xml:space="preserve"> from maltreatment and abuse; (including in addition to the four categories of harm (physical, sexual, emotional, neglect), issues such as child sexual exploitation (CSE), </w:t>
      </w:r>
      <w:proofErr w:type="spellStart"/>
      <w:r w:rsidRPr="00947FC2">
        <w:rPr>
          <w:rFonts w:ascii="Arial" w:hAnsi="Arial" w:cs="Arial"/>
          <w:sz w:val="22"/>
          <w:szCs w:val="22"/>
        </w:rPr>
        <w:t>Honour</w:t>
      </w:r>
      <w:proofErr w:type="spellEnd"/>
      <w:r w:rsidRPr="00947FC2">
        <w:rPr>
          <w:rFonts w:ascii="Arial" w:hAnsi="Arial" w:cs="Arial"/>
          <w:sz w:val="22"/>
          <w:szCs w:val="22"/>
        </w:rPr>
        <w:t xml:space="preserve"> based violence (HBV) inclusive of Female Genital Mutilation (FGM) and Forced Marriage, preventing </w:t>
      </w:r>
      <w:proofErr w:type="spellStart"/>
      <w:r w:rsidRPr="00947FC2">
        <w:rPr>
          <w:rFonts w:ascii="Arial" w:hAnsi="Arial" w:cs="Arial"/>
          <w:sz w:val="22"/>
          <w:szCs w:val="22"/>
        </w:rPr>
        <w:t>radicalisation</w:t>
      </w:r>
      <w:proofErr w:type="spellEnd"/>
      <w:r w:rsidRPr="00947FC2">
        <w:rPr>
          <w:rFonts w:ascii="Arial" w:hAnsi="Arial" w:cs="Arial"/>
          <w:sz w:val="22"/>
          <w:szCs w:val="22"/>
        </w:rPr>
        <w:t xml:space="preserve"> and extremism, harassment, bullying and victimization) preventing impairment of children’s health or development; ensuring that children grow up in circumstances consistent with the provision of safe and effective care; and taking action to enable all children to have the best outcomes. </w:t>
      </w:r>
    </w:p>
    <w:p w:rsidR="0079447B" w:rsidRDefault="0079447B" w:rsidP="00FF338C">
      <w:pPr>
        <w:rPr>
          <w:rFonts w:ascii="Arial" w:hAnsi="Arial" w:cs="Arial"/>
          <w:sz w:val="22"/>
          <w:szCs w:val="22"/>
        </w:rPr>
      </w:pPr>
    </w:p>
    <w:p w:rsidR="00370198" w:rsidRPr="00E03809" w:rsidRDefault="0079447B" w:rsidP="00FF338C">
      <w:pPr>
        <w:rPr>
          <w:rFonts w:ascii="Arial" w:eastAsia="Arial" w:hAnsi="Arial" w:cs="Arial"/>
          <w:sz w:val="22"/>
          <w:szCs w:val="22"/>
          <w:lang w:eastAsia="en-GB"/>
        </w:rPr>
      </w:pPr>
      <w:r w:rsidRPr="00E03809">
        <w:rPr>
          <w:rFonts w:ascii="Arial" w:hAnsi="Arial" w:cs="Arial"/>
          <w:sz w:val="22"/>
          <w:szCs w:val="22"/>
        </w:rPr>
        <w:t>Academy staff will:</w:t>
      </w:r>
    </w:p>
    <w:p w:rsidR="00370198" w:rsidRPr="00E03809" w:rsidRDefault="00370198" w:rsidP="00FF338C">
      <w:pPr>
        <w:rPr>
          <w:rFonts w:ascii="Arial" w:eastAsia="Arial" w:hAnsi="Arial" w:cs="Arial"/>
          <w:sz w:val="22"/>
          <w:szCs w:val="22"/>
          <w:lang w:eastAsia="en-GB"/>
        </w:rPr>
      </w:pPr>
    </w:p>
    <w:p w:rsidR="0078535F" w:rsidRPr="00E03809" w:rsidRDefault="0078535F" w:rsidP="00301D8D">
      <w:pPr>
        <w:pStyle w:val="ListParagraph"/>
        <w:numPr>
          <w:ilvl w:val="0"/>
          <w:numId w:val="41"/>
        </w:numPr>
        <w:rPr>
          <w:rFonts w:ascii="Arial" w:eastAsia="Arial" w:hAnsi="Arial" w:cs="Arial"/>
          <w:sz w:val="22"/>
          <w:szCs w:val="22"/>
          <w:lang w:eastAsia="en-GB"/>
        </w:rPr>
      </w:pPr>
      <w:r w:rsidRPr="00E03809">
        <w:rPr>
          <w:rFonts w:ascii="Arial" w:eastAsia="Arial" w:hAnsi="Arial" w:cs="Arial"/>
          <w:sz w:val="22"/>
          <w:szCs w:val="22"/>
          <w:lang w:eastAsia="en-GB"/>
        </w:rPr>
        <w:t>Ensure that they</w:t>
      </w:r>
      <w:r w:rsidR="0079447B" w:rsidRPr="00E03809">
        <w:rPr>
          <w:rFonts w:ascii="Arial" w:eastAsia="Arial" w:hAnsi="Arial" w:cs="Arial"/>
          <w:sz w:val="22"/>
          <w:szCs w:val="22"/>
          <w:lang w:eastAsia="en-GB"/>
        </w:rPr>
        <w:t xml:space="preserve"> are</w:t>
      </w:r>
      <w:r w:rsidRPr="00E03809">
        <w:rPr>
          <w:rFonts w:ascii="Arial" w:eastAsia="Arial" w:hAnsi="Arial" w:cs="Arial"/>
          <w:sz w:val="22"/>
          <w:szCs w:val="22"/>
          <w:lang w:eastAsia="en-GB"/>
        </w:rPr>
        <w:t xml:space="preserve"> listen</w:t>
      </w:r>
      <w:r w:rsidR="0079447B" w:rsidRPr="00E03809">
        <w:rPr>
          <w:rFonts w:ascii="Arial" w:eastAsia="Arial" w:hAnsi="Arial" w:cs="Arial"/>
          <w:sz w:val="22"/>
          <w:szCs w:val="22"/>
          <w:lang w:eastAsia="en-GB"/>
        </w:rPr>
        <w:t>ed</w:t>
      </w:r>
      <w:r w:rsidRPr="00E03809">
        <w:rPr>
          <w:rFonts w:ascii="Arial" w:eastAsia="Arial" w:hAnsi="Arial" w:cs="Arial"/>
          <w:sz w:val="22"/>
          <w:szCs w:val="22"/>
          <w:lang w:eastAsia="en-GB"/>
        </w:rPr>
        <w:t xml:space="preserve"> to and reflect on the voice of the child at ALL times and take seriously any concerns raised to them by a child.</w:t>
      </w:r>
    </w:p>
    <w:p w:rsidR="003138C1" w:rsidRPr="00E03809" w:rsidRDefault="003138C1" w:rsidP="00947FC2">
      <w:pPr>
        <w:spacing w:line="259" w:lineRule="auto"/>
        <w:jc w:val="both"/>
        <w:rPr>
          <w:rFonts w:ascii="Arial" w:eastAsia="Arial" w:hAnsi="Arial" w:cs="Arial"/>
          <w:sz w:val="22"/>
          <w:szCs w:val="22"/>
          <w:lang w:eastAsia="en-GB"/>
        </w:rPr>
      </w:pPr>
    </w:p>
    <w:p w:rsidR="0078535F" w:rsidRPr="00E03809" w:rsidRDefault="0078535F" w:rsidP="00301D8D">
      <w:pPr>
        <w:numPr>
          <w:ilvl w:val="0"/>
          <w:numId w:val="24"/>
        </w:numPr>
        <w:spacing w:line="259" w:lineRule="auto"/>
        <w:jc w:val="both"/>
        <w:rPr>
          <w:rFonts w:ascii="Arial" w:eastAsia="Arial" w:hAnsi="Arial" w:cs="Arial"/>
          <w:sz w:val="22"/>
          <w:szCs w:val="22"/>
          <w:lang w:eastAsia="en-GB"/>
        </w:rPr>
      </w:pPr>
      <w:r w:rsidRPr="00E03809">
        <w:rPr>
          <w:rFonts w:ascii="Arial" w:eastAsia="Arial" w:hAnsi="Arial" w:cs="Arial"/>
          <w:sz w:val="22"/>
          <w:szCs w:val="22"/>
          <w:lang w:eastAsia="en-GB"/>
        </w:rPr>
        <w:t xml:space="preserve">Ensure that they report </w:t>
      </w:r>
      <w:r w:rsidRPr="00E03809">
        <w:rPr>
          <w:rFonts w:ascii="Arial" w:eastAsia="Arial" w:hAnsi="Arial" w:cs="Arial"/>
          <w:b/>
          <w:sz w:val="22"/>
          <w:szCs w:val="22"/>
          <w:lang w:eastAsia="en-GB"/>
        </w:rPr>
        <w:t>ANY</w:t>
      </w:r>
      <w:r w:rsidRPr="00E03809">
        <w:rPr>
          <w:rFonts w:ascii="Arial" w:eastAsia="Arial" w:hAnsi="Arial" w:cs="Arial"/>
          <w:sz w:val="22"/>
          <w:szCs w:val="22"/>
          <w:lang w:eastAsia="en-GB"/>
        </w:rPr>
        <w:t xml:space="preserve"> concerns of harm to any child to the Designated Safeguarding Lead immediately. (However, </w:t>
      </w:r>
      <w:r w:rsidRPr="00E03809">
        <w:rPr>
          <w:rFonts w:ascii="Arial" w:eastAsia="Arial" w:hAnsi="Arial" w:cs="Arial"/>
          <w:b/>
          <w:sz w:val="22"/>
          <w:szCs w:val="22"/>
          <w:lang w:eastAsia="en-GB"/>
        </w:rPr>
        <w:t>ALL</w:t>
      </w:r>
      <w:r w:rsidRPr="00E03809">
        <w:rPr>
          <w:rFonts w:ascii="Arial" w:eastAsia="Arial" w:hAnsi="Arial" w:cs="Arial"/>
          <w:sz w:val="22"/>
          <w:szCs w:val="22"/>
          <w:lang w:eastAsia="en-GB"/>
        </w:rPr>
        <w:t xml:space="preserve"> staff can refer their concerns directly to The </w:t>
      </w:r>
      <w:hyperlink r:id="rId34" w:history="1">
        <w:r w:rsidRPr="00E03809">
          <w:rPr>
            <w:rStyle w:val="Hyperlink"/>
            <w:rFonts w:ascii="Arial" w:eastAsia="Arial" w:hAnsi="Arial" w:cs="Arial"/>
            <w:color w:val="auto"/>
            <w:sz w:val="22"/>
            <w:szCs w:val="22"/>
          </w:rPr>
          <w:t>Children’s Access Point</w:t>
        </w:r>
      </w:hyperlink>
      <w:r w:rsidRPr="00E03809">
        <w:rPr>
          <w:rFonts w:ascii="Arial" w:eastAsia="Arial" w:hAnsi="Arial" w:cs="Arial"/>
          <w:sz w:val="22"/>
          <w:szCs w:val="22"/>
          <w:lang w:eastAsia="en-GB"/>
        </w:rPr>
        <w:t xml:space="preserve"> if necessary and the police in the stated incidents above). They should inform the Designated Safeguarding Lead as soon as possible if they have reported concerns directly.</w:t>
      </w:r>
    </w:p>
    <w:p w:rsidR="003138C1" w:rsidRPr="00E03809" w:rsidRDefault="003138C1" w:rsidP="00947FC2">
      <w:pPr>
        <w:spacing w:line="259" w:lineRule="auto"/>
        <w:jc w:val="both"/>
        <w:rPr>
          <w:rFonts w:ascii="Arial" w:eastAsia="Arial" w:hAnsi="Arial" w:cs="Arial"/>
          <w:sz w:val="22"/>
          <w:szCs w:val="22"/>
          <w:lang w:eastAsia="en-GB"/>
        </w:rPr>
      </w:pPr>
    </w:p>
    <w:p w:rsidR="0078535F" w:rsidRPr="00E03809" w:rsidRDefault="0078535F" w:rsidP="00301D8D">
      <w:pPr>
        <w:numPr>
          <w:ilvl w:val="0"/>
          <w:numId w:val="24"/>
        </w:numPr>
        <w:spacing w:line="259" w:lineRule="auto"/>
        <w:jc w:val="both"/>
        <w:rPr>
          <w:rFonts w:ascii="Arial" w:eastAsia="Arial" w:hAnsi="Arial" w:cs="Arial"/>
          <w:sz w:val="22"/>
          <w:szCs w:val="22"/>
          <w:lang w:eastAsia="en-GB"/>
        </w:rPr>
      </w:pPr>
      <w:r w:rsidRPr="00E03809">
        <w:rPr>
          <w:rFonts w:ascii="Arial" w:eastAsia="Arial" w:hAnsi="Arial" w:cs="Arial"/>
          <w:sz w:val="22"/>
          <w:szCs w:val="22"/>
          <w:lang w:eastAsia="en-GB"/>
        </w:rPr>
        <w:t>Ensure that they record any information shared directly with them by a child or observed/witnessed with the Designated Safeguarding Lead immediately.  This could include sharing information on behalf of the Designated Safeguarding Lead with other agencies. All discussions decisions and reasons for them should be recorded</w:t>
      </w:r>
      <w:r w:rsidR="003138C1" w:rsidRPr="00E03809">
        <w:rPr>
          <w:rFonts w:ascii="Arial" w:eastAsia="Arial" w:hAnsi="Arial" w:cs="Arial"/>
          <w:sz w:val="22"/>
          <w:szCs w:val="22"/>
          <w:lang w:eastAsia="en-GB"/>
        </w:rPr>
        <w:t xml:space="preserve"> on CPOMS</w:t>
      </w:r>
      <w:r w:rsidRPr="00E03809">
        <w:rPr>
          <w:rFonts w:ascii="Arial" w:eastAsia="Arial" w:hAnsi="Arial" w:cs="Arial"/>
          <w:sz w:val="22"/>
          <w:szCs w:val="22"/>
          <w:lang w:eastAsia="en-GB"/>
        </w:rPr>
        <w:t xml:space="preserve"> adhering to </w:t>
      </w:r>
      <w:r w:rsidR="003138C1" w:rsidRPr="00E03809">
        <w:rPr>
          <w:rFonts w:ascii="Arial" w:eastAsia="Arial" w:hAnsi="Arial" w:cs="Arial"/>
          <w:sz w:val="22"/>
          <w:szCs w:val="22"/>
          <w:lang w:eastAsia="en-GB"/>
        </w:rPr>
        <w:t>the Academy’s</w:t>
      </w:r>
      <w:r w:rsidRPr="00E03809">
        <w:rPr>
          <w:rFonts w:ascii="Arial" w:eastAsia="Arial" w:hAnsi="Arial" w:cs="Arial"/>
          <w:sz w:val="22"/>
          <w:szCs w:val="22"/>
          <w:lang w:eastAsia="en-GB"/>
        </w:rPr>
        <w:t xml:space="preserve"> recording and information sharing policy/ procedure.</w:t>
      </w:r>
    </w:p>
    <w:p w:rsidR="003138C1" w:rsidRPr="00E03809" w:rsidRDefault="003138C1" w:rsidP="00947FC2">
      <w:pPr>
        <w:spacing w:line="259" w:lineRule="auto"/>
        <w:jc w:val="both"/>
        <w:rPr>
          <w:rFonts w:ascii="Arial" w:eastAsia="Arial" w:hAnsi="Arial" w:cs="Arial"/>
          <w:sz w:val="22"/>
          <w:szCs w:val="22"/>
          <w:lang w:eastAsia="en-GB"/>
        </w:rPr>
      </w:pPr>
    </w:p>
    <w:p w:rsidR="003138C1" w:rsidRPr="00E03809" w:rsidRDefault="0078535F" w:rsidP="00301D8D">
      <w:pPr>
        <w:numPr>
          <w:ilvl w:val="0"/>
          <w:numId w:val="24"/>
        </w:numPr>
        <w:spacing w:line="259" w:lineRule="auto"/>
        <w:jc w:val="both"/>
        <w:rPr>
          <w:rFonts w:ascii="Arial" w:eastAsia="Arial" w:hAnsi="Arial" w:cs="Arial"/>
          <w:sz w:val="22"/>
          <w:szCs w:val="22"/>
          <w:lang w:eastAsia="en-GB"/>
        </w:rPr>
      </w:pPr>
      <w:r w:rsidRPr="00E03809">
        <w:rPr>
          <w:rFonts w:ascii="Arial" w:eastAsia="Arial" w:hAnsi="Arial" w:cs="Arial"/>
          <w:sz w:val="22"/>
          <w:szCs w:val="22"/>
          <w:lang w:eastAsia="en-GB"/>
        </w:rPr>
        <w:t xml:space="preserve">Ensure that they maintain an attitude of </w:t>
      </w:r>
      <w:r w:rsidRPr="00E03809">
        <w:rPr>
          <w:rFonts w:ascii="Arial" w:eastAsia="Arial" w:hAnsi="Arial" w:cs="Arial"/>
          <w:b/>
          <w:sz w:val="22"/>
          <w:szCs w:val="22"/>
          <w:lang w:eastAsia="en-GB"/>
        </w:rPr>
        <w:t>‘it could happen here’</w:t>
      </w:r>
      <w:r w:rsidRPr="00E03809">
        <w:rPr>
          <w:rFonts w:ascii="Arial" w:eastAsia="Arial" w:hAnsi="Arial" w:cs="Arial"/>
          <w:sz w:val="22"/>
          <w:szCs w:val="22"/>
          <w:lang w:eastAsia="en-GB"/>
        </w:rPr>
        <w:t xml:space="preserve"> and report any concerns regarding the </w:t>
      </w:r>
      <w:proofErr w:type="spellStart"/>
      <w:r w:rsidRPr="00E03809">
        <w:rPr>
          <w:rFonts w:ascii="Arial" w:eastAsia="Arial" w:hAnsi="Arial" w:cs="Arial"/>
          <w:sz w:val="22"/>
          <w:szCs w:val="22"/>
          <w:lang w:eastAsia="en-GB"/>
        </w:rPr>
        <w:t>behaviour</w:t>
      </w:r>
      <w:proofErr w:type="spellEnd"/>
      <w:r w:rsidRPr="00E03809">
        <w:rPr>
          <w:rFonts w:ascii="Arial" w:eastAsia="Arial" w:hAnsi="Arial" w:cs="Arial"/>
          <w:sz w:val="22"/>
          <w:szCs w:val="22"/>
          <w:lang w:eastAsia="en-GB"/>
        </w:rPr>
        <w:t xml:space="preserve"> of a child /an adult/staff member in school directly to the Designated Safeguarding Lead</w:t>
      </w:r>
      <w:r w:rsidR="000A1360" w:rsidRPr="00E03809">
        <w:rPr>
          <w:rFonts w:ascii="Arial" w:eastAsia="Arial" w:hAnsi="Arial" w:cs="Arial"/>
          <w:sz w:val="22"/>
          <w:szCs w:val="22"/>
          <w:lang w:eastAsia="en-GB"/>
        </w:rPr>
        <w:t xml:space="preserve"> or Deputies. </w:t>
      </w:r>
    </w:p>
    <w:p w:rsidR="003138C1" w:rsidRPr="00E03809" w:rsidRDefault="003138C1" w:rsidP="00947FC2">
      <w:pPr>
        <w:spacing w:line="259" w:lineRule="auto"/>
        <w:jc w:val="both"/>
        <w:rPr>
          <w:rFonts w:ascii="Arial" w:eastAsia="Arial" w:hAnsi="Arial" w:cs="Arial"/>
          <w:sz w:val="22"/>
          <w:szCs w:val="22"/>
          <w:lang w:eastAsia="en-GB"/>
        </w:rPr>
      </w:pPr>
    </w:p>
    <w:p w:rsidR="0078535F" w:rsidRPr="00E03809" w:rsidRDefault="0078535F" w:rsidP="00301D8D">
      <w:pPr>
        <w:numPr>
          <w:ilvl w:val="0"/>
          <w:numId w:val="24"/>
        </w:numPr>
        <w:spacing w:line="259" w:lineRule="auto"/>
        <w:jc w:val="both"/>
        <w:rPr>
          <w:rFonts w:ascii="Arial" w:eastAsia="Arial" w:hAnsi="Arial" w:cs="Arial"/>
          <w:sz w:val="22"/>
          <w:szCs w:val="22"/>
          <w:lang w:eastAsia="en-GB"/>
        </w:rPr>
      </w:pPr>
      <w:r w:rsidRPr="00E03809">
        <w:rPr>
          <w:rFonts w:ascii="Arial" w:eastAsia="Arial" w:hAnsi="Arial" w:cs="Arial"/>
          <w:sz w:val="22"/>
          <w:szCs w:val="22"/>
          <w:lang w:eastAsia="en-GB"/>
        </w:rPr>
        <w:t>Ensure that they feel able to raise concerns about poor or unsafe practices of staff and potential failures in the school’s safeguarding regime through whistleblowing procedures and the staff code of conduct policy.</w:t>
      </w:r>
      <w:r w:rsidR="000A1360" w:rsidRPr="00E03809">
        <w:rPr>
          <w:rFonts w:ascii="Arial" w:eastAsia="Arial" w:hAnsi="Arial" w:cs="Arial"/>
          <w:sz w:val="22"/>
          <w:szCs w:val="22"/>
          <w:lang w:eastAsia="en-GB"/>
        </w:rPr>
        <w:t xml:space="preserve"> </w:t>
      </w:r>
      <w:r w:rsidR="000A1360" w:rsidRPr="00E03809">
        <w:rPr>
          <w:rFonts w:ascii="Arial" w:hAnsi="Arial" w:cs="Arial"/>
          <w:sz w:val="22"/>
          <w:szCs w:val="22"/>
        </w:rPr>
        <w:t>Where a staff member feels unable to raise an issue with their employer or feels that their genuine concerns are not being addressed, other whistleblowing channels may be open to them such as contacting: The Academy Trustees</w:t>
      </w:r>
      <w:r w:rsidR="0065195C" w:rsidRPr="00E03809">
        <w:rPr>
          <w:rFonts w:ascii="Arial" w:hAnsi="Arial" w:cs="Arial"/>
          <w:sz w:val="22"/>
          <w:szCs w:val="22"/>
        </w:rPr>
        <w:t xml:space="preserve">, </w:t>
      </w:r>
      <w:r w:rsidR="000A1360" w:rsidRPr="00E03809">
        <w:rPr>
          <w:rFonts w:ascii="Arial" w:hAnsi="Arial" w:cs="Arial"/>
          <w:sz w:val="22"/>
          <w:szCs w:val="22"/>
        </w:rPr>
        <w:t>directly to Children’s Access Point (CAP) Hub on 01325 406222</w:t>
      </w:r>
      <w:r w:rsidR="0065195C" w:rsidRPr="00E03809">
        <w:rPr>
          <w:rFonts w:ascii="Arial" w:hAnsi="Arial" w:cs="Arial"/>
          <w:sz w:val="22"/>
          <w:szCs w:val="22"/>
        </w:rPr>
        <w:t xml:space="preserve">, the </w:t>
      </w:r>
      <w:r w:rsidR="000A1360" w:rsidRPr="00E03809">
        <w:rPr>
          <w:rFonts w:ascii="Arial" w:hAnsi="Arial" w:cs="Arial"/>
          <w:sz w:val="22"/>
          <w:szCs w:val="22"/>
        </w:rPr>
        <w:t xml:space="preserve">Police </w:t>
      </w:r>
      <w:r w:rsidR="0065195C" w:rsidRPr="00E03809">
        <w:rPr>
          <w:rFonts w:ascii="Arial" w:hAnsi="Arial" w:cs="Arial"/>
          <w:sz w:val="22"/>
          <w:szCs w:val="22"/>
        </w:rPr>
        <w:t xml:space="preserve">by dialing </w:t>
      </w:r>
      <w:r w:rsidR="000A1360" w:rsidRPr="00E03809">
        <w:rPr>
          <w:rFonts w:ascii="Arial" w:hAnsi="Arial" w:cs="Arial"/>
          <w:sz w:val="22"/>
          <w:szCs w:val="22"/>
        </w:rPr>
        <w:t>101</w:t>
      </w:r>
      <w:r w:rsidR="0065195C" w:rsidRPr="00E03809">
        <w:rPr>
          <w:rFonts w:ascii="Arial" w:hAnsi="Arial" w:cs="Arial"/>
          <w:sz w:val="22"/>
          <w:szCs w:val="22"/>
        </w:rPr>
        <w:t xml:space="preserve"> or the NSPCC whistleblowing procedure</w:t>
      </w:r>
    </w:p>
    <w:p w:rsidR="003138C1" w:rsidRPr="00E03809" w:rsidRDefault="003138C1" w:rsidP="00947FC2">
      <w:pPr>
        <w:spacing w:line="259" w:lineRule="auto"/>
        <w:ind w:left="360"/>
        <w:jc w:val="both"/>
        <w:rPr>
          <w:rFonts w:ascii="Arial" w:eastAsia="Arial" w:hAnsi="Arial" w:cs="Arial"/>
          <w:sz w:val="22"/>
          <w:szCs w:val="22"/>
          <w:lang w:eastAsia="en-GB"/>
        </w:rPr>
      </w:pPr>
    </w:p>
    <w:p w:rsidR="0078535F" w:rsidRPr="00E03809" w:rsidRDefault="0078535F" w:rsidP="00301D8D">
      <w:pPr>
        <w:numPr>
          <w:ilvl w:val="0"/>
          <w:numId w:val="24"/>
        </w:numPr>
        <w:spacing w:line="259" w:lineRule="auto"/>
        <w:jc w:val="both"/>
        <w:rPr>
          <w:rFonts w:ascii="Arial" w:eastAsia="Arial" w:hAnsi="Arial" w:cs="Arial"/>
          <w:sz w:val="22"/>
          <w:szCs w:val="22"/>
          <w:lang w:eastAsia="en-GB"/>
        </w:rPr>
      </w:pPr>
      <w:r w:rsidRPr="00E03809">
        <w:rPr>
          <w:rFonts w:ascii="Arial" w:eastAsia="Arial" w:hAnsi="Arial" w:cs="Arial"/>
          <w:sz w:val="22"/>
          <w:szCs w:val="22"/>
          <w:lang w:eastAsia="en-GB"/>
        </w:rPr>
        <w:t>Ensure that they attend regular formal trainin</w:t>
      </w:r>
      <w:r w:rsidR="00F649D9" w:rsidRPr="00E03809">
        <w:rPr>
          <w:rFonts w:ascii="Arial" w:eastAsia="Arial" w:hAnsi="Arial" w:cs="Arial"/>
          <w:sz w:val="22"/>
          <w:szCs w:val="22"/>
          <w:lang w:eastAsia="en-GB"/>
        </w:rPr>
        <w:t xml:space="preserve">g and </w:t>
      </w:r>
      <w:r w:rsidRPr="00E03809">
        <w:rPr>
          <w:rFonts w:ascii="Arial" w:eastAsia="Arial" w:hAnsi="Arial" w:cs="Arial"/>
          <w:sz w:val="22"/>
          <w:szCs w:val="22"/>
          <w:lang w:eastAsia="en-GB"/>
        </w:rPr>
        <w:t xml:space="preserve">updates at least annually to support them in </w:t>
      </w:r>
      <w:proofErr w:type="spellStart"/>
      <w:r w:rsidRPr="00E03809">
        <w:rPr>
          <w:rFonts w:ascii="Arial" w:eastAsia="Arial" w:hAnsi="Arial" w:cs="Arial"/>
          <w:sz w:val="22"/>
          <w:szCs w:val="22"/>
          <w:lang w:eastAsia="en-GB"/>
        </w:rPr>
        <w:t>recognising</w:t>
      </w:r>
      <w:proofErr w:type="spellEnd"/>
      <w:r w:rsidRPr="00E03809">
        <w:rPr>
          <w:rFonts w:ascii="Arial" w:eastAsia="Arial" w:hAnsi="Arial" w:cs="Arial"/>
          <w:sz w:val="22"/>
          <w:szCs w:val="22"/>
          <w:lang w:eastAsia="en-GB"/>
        </w:rPr>
        <w:t xml:space="preserve"> the signs and symptoms of abuse, particularly in support of early identification of needs of children to prevent an escalation of need or risk to the child.</w:t>
      </w:r>
    </w:p>
    <w:p w:rsidR="000A1360" w:rsidRPr="00E03809" w:rsidRDefault="000A1360" w:rsidP="00947FC2">
      <w:pPr>
        <w:pStyle w:val="ListParagraph"/>
        <w:rPr>
          <w:rFonts w:ascii="Arial" w:eastAsia="Arial" w:hAnsi="Arial" w:cs="Arial"/>
          <w:sz w:val="22"/>
          <w:szCs w:val="22"/>
          <w:lang w:eastAsia="en-GB"/>
        </w:rPr>
      </w:pPr>
    </w:p>
    <w:p w:rsidR="000A1360" w:rsidRPr="00E03809" w:rsidRDefault="000A1360" w:rsidP="00301D8D">
      <w:pPr>
        <w:numPr>
          <w:ilvl w:val="0"/>
          <w:numId w:val="24"/>
        </w:numPr>
        <w:spacing w:line="259" w:lineRule="auto"/>
        <w:jc w:val="both"/>
        <w:rPr>
          <w:rFonts w:ascii="Arial" w:eastAsia="Arial" w:hAnsi="Arial" w:cs="Arial"/>
          <w:sz w:val="22"/>
          <w:szCs w:val="22"/>
          <w:lang w:eastAsia="en-GB"/>
        </w:rPr>
      </w:pPr>
      <w:r w:rsidRPr="00E03809">
        <w:rPr>
          <w:rFonts w:ascii="Arial" w:hAnsi="Arial" w:cs="Arial"/>
          <w:sz w:val="22"/>
          <w:szCs w:val="22"/>
        </w:rPr>
        <w:t>Understand and ensure that there is mandatory reporting to the police in all cases where teachers discover that an act of Female Genital Mutilation (FGM) appears to have been carried out</w:t>
      </w:r>
      <w:r w:rsidR="00036EF5" w:rsidRPr="00E03809">
        <w:rPr>
          <w:rFonts w:ascii="Arial" w:hAnsi="Arial" w:cs="Arial"/>
          <w:sz w:val="22"/>
          <w:szCs w:val="22"/>
        </w:rPr>
        <w:t xml:space="preserve">. Whilst all staff should speak to the designated safeguarding lead (or deputy) with regard to any concerns about female genital mutilation (FGM), </w:t>
      </w:r>
      <w:r w:rsidR="00036EF5" w:rsidRPr="00E03809">
        <w:rPr>
          <w:rFonts w:ascii="Arial" w:hAnsi="Arial" w:cs="Arial"/>
          <w:sz w:val="22"/>
          <w:szCs w:val="22"/>
        </w:rPr>
        <w:lastRenderedPageBreak/>
        <w:t>there is a specific legal duty on staff. If a member of staff, in the course of their work in the profession, discovers that an act of FGM appears to have been carried out on a girl under the age of 18, they must report this to the police</w:t>
      </w:r>
    </w:p>
    <w:p w:rsidR="003138C1" w:rsidRPr="00E03809" w:rsidRDefault="003138C1" w:rsidP="00947FC2">
      <w:pPr>
        <w:spacing w:line="259" w:lineRule="auto"/>
        <w:ind w:left="720"/>
        <w:jc w:val="both"/>
        <w:rPr>
          <w:rFonts w:ascii="Arial" w:eastAsia="Arial" w:hAnsi="Arial" w:cs="Arial"/>
          <w:sz w:val="22"/>
          <w:szCs w:val="22"/>
          <w:lang w:eastAsia="en-GB"/>
        </w:rPr>
      </w:pPr>
    </w:p>
    <w:p w:rsidR="0078535F" w:rsidRPr="00E03809" w:rsidRDefault="0078535F" w:rsidP="00301D8D">
      <w:pPr>
        <w:numPr>
          <w:ilvl w:val="0"/>
          <w:numId w:val="24"/>
        </w:numPr>
        <w:spacing w:line="259" w:lineRule="auto"/>
        <w:jc w:val="both"/>
        <w:rPr>
          <w:rFonts w:ascii="Arial" w:eastAsia="Arial" w:hAnsi="Arial" w:cs="Arial"/>
          <w:sz w:val="22"/>
          <w:szCs w:val="22"/>
          <w:lang w:eastAsia="en-GB"/>
        </w:rPr>
      </w:pPr>
      <w:r w:rsidRPr="00E03809">
        <w:rPr>
          <w:rFonts w:ascii="Arial" w:eastAsia="Arial" w:hAnsi="Arial" w:cs="Arial"/>
          <w:sz w:val="22"/>
          <w:szCs w:val="22"/>
          <w:lang w:eastAsia="en-GB"/>
        </w:rPr>
        <w:t xml:space="preserve">Ensure that under the Counter Terrorism and Security Act, the school has ‘Due regard’ To Prevent’ and to assess risk of children and young people being </w:t>
      </w:r>
      <w:r w:rsidR="00F649D9" w:rsidRPr="00E03809">
        <w:rPr>
          <w:rFonts w:ascii="Arial" w:eastAsia="Arial" w:hAnsi="Arial" w:cs="Arial"/>
          <w:sz w:val="22"/>
          <w:szCs w:val="22"/>
          <w:lang w:eastAsia="en-GB"/>
        </w:rPr>
        <w:t xml:space="preserve">radicalized and </w:t>
      </w:r>
      <w:r w:rsidRPr="00E03809">
        <w:rPr>
          <w:rFonts w:ascii="Arial" w:eastAsia="Arial" w:hAnsi="Arial" w:cs="Arial"/>
          <w:sz w:val="22"/>
          <w:szCs w:val="22"/>
          <w:lang w:eastAsia="en-GB"/>
        </w:rPr>
        <w:t xml:space="preserve"> drawn into extremism (based upon potential risks in local area and that clear protocols in place for all visitors so that views are appropriate and not an opportunity to influence others).</w:t>
      </w:r>
    </w:p>
    <w:p w:rsidR="0078535F" w:rsidRPr="00E03809" w:rsidRDefault="0078535F" w:rsidP="0078535F">
      <w:pPr>
        <w:spacing w:line="259" w:lineRule="auto"/>
        <w:jc w:val="both"/>
        <w:rPr>
          <w:rFonts w:ascii="Arial" w:eastAsia="Arial" w:hAnsi="Arial" w:cs="Arial"/>
          <w:sz w:val="22"/>
          <w:szCs w:val="22"/>
          <w:lang w:eastAsia="en-GB"/>
        </w:rPr>
      </w:pPr>
    </w:p>
    <w:p w:rsidR="0078535F" w:rsidRPr="00E03809" w:rsidRDefault="0078535F" w:rsidP="00301D8D">
      <w:pPr>
        <w:numPr>
          <w:ilvl w:val="0"/>
          <w:numId w:val="24"/>
        </w:numPr>
        <w:spacing w:line="259" w:lineRule="auto"/>
        <w:jc w:val="both"/>
        <w:rPr>
          <w:rFonts w:ascii="Arial" w:eastAsia="Arial" w:hAnsi="Arial" w:cs="Arial"/>
          <w:sz w:val="22"/>
          <w:szCs w:val="22"/>
          <w:lang w:eastAsia="en-GB"/>
        </w:rPr>
      </w:pPr>
      <w:r w:rsidRPr="00E03809">
        <w:rPr>
          <w:rFonts w:ascii="Arial" w:eastAsia="Arial" w:hAnsi="Arial" w:cs="Arial"/>
          <w:sz w:val="22"/>
          <w:szCs w:val="22"/>
          <w:lang w:eastAsia="en-GB"/>
        </w:rPr>
        <w:t>Ensure that staff understand through online safety training the additional risks for pupils online and continue to promote the School’s Online Safety</w:t>
      </w:r>
      <w:r w:rsidR="009D4492" w:rsidRPr="00E03809">
        <w:rPr>
          <w:rFonts w:ascii="Arial" w:eastAsia="Arial" w:hAnsi="Arial" w:cs="Arial"/>
          <w:sz w:val="22"/>
          <w:szCs w:val="22"/>
          <w:lang w:eastAsia="en-GB"/>
        </w:rPr>
        <w:t xml:space="preserve"> procedures and</w:t>
      </w:r>
      <w:r w:rsidRPr="00E03809">
        <w:rPr>
          <w:rFonts w:ascii="Arial" w:eastAsia="Arial" w:hAnsi="Arial" w:cs="Arial"/>
          <w:sz w:val="22"/>
          <w:szCs w:val="22"/>
          <w:lang w:eastAsia="en-GB"/>
        </w:rPr>
        <w:t xml:space="preserve"> </w:t>
      </w:r>
      <w:r w:rsidR="009D4492" w:rsidRPr="00E03809">
        <w:rPr>
          <w:rFonts w:ascii="Arial" w:eastAsia="Arial" w:hAnsi="Arial" w:cs="Arial"/>
          <w:sz w:val="22"/>
          <w:szCs w:val="22"/>
          <w:lang w:eastAsia="en-GB"/>
        </w:rPr>
        <w:t>p</w:t>
      </w:r>
      <w:r w:rsidRPr="00E03809">
        <w:rPr>
          <w:rFonts w:ascii="Arial" w:eastAsia="Arial" w:hAnsi="Arial" w:cs="Arial"/>
          <w:sz w:val="22"/>
          <w:szCs w:val="22"/>
          <w:lang w:eastAsia="en-GB"/>
        </w:rPr>
        <w:t>olicy</w:t>
      </w:r>
      <w:r w:rsidR="000A1360" w:rsidRPr="00E03809">
        <w:rPr>
          <w:rFonts w:ascii="Arial" w:eastAsia="Arial" w:hAnsi="Arial" w:cs="Arial"/>
          <w:sz w:val="22"/>
          <w:szCs w:val="22"/>
          <w:lang w:eastAsia="en-GB"/>
        </w:rPr>
        <w:t xml:space="preserve"> and Acceptable use Policy</w:t>
      </w:r>
      <w:r w:rsidRPr="00E03809">
        <w:rPr>
          <w:rFonts w:ascii="Arial" w:eastAsia="Arial" w:hAnsi="Arial" w:cs="Arial"/>
          <w:sz w:val="22"/>
          <w:szCs w:val="22"/>
          <w:lang w:eastAsia="en-GB"/>
        </w:rPr>
        <w:t xml:space="preserve"> in the protection of all pupils.</w:t>
      </w:r>
      <w:r w:rsidRPr="00E03809">
        <w:rPr>
          <w:rFonts w:ascii="Arial" w:hAnsi="Arial" w:cs="Arial"/>
          <w:sz w:val="22"/>
          <w:szCs w:val="22"/>
        </w:rPr>
        <w:t xml:space="preserve"> </w:t>
      </w:r>
    </w:p>
    <w:p w:rsidR="000A1360" w:rsidRPr="00E03809" w:rsidRDefault="000A1360">
      <w:pPr>
        <w:spacing w:line="259" w:lineRule="auto"/>
        <w:jc w:val="both"/>
        <w:rPr>
          <w:rFonts w:ascii="Arial" w:eastAsia="Arial" w:hAnsi="Arial" w:cs="Arial"/>
          <w:sz w:val="22"/>
          <w:szCs w:val="22"/>
          <w:lang w:eastAsia="en-GB"/>
        </w:rPr>
      </w:pPr>
    </w:p>
    <w:p w:rsidR="0078535F" w:rsidRPr="00947FC2" w:rsidRDefault="0078535F" w:rsidP="00301D8D">
      <w:pPr>
        <w:numPr>
          <w:ilvl w:val="0"/>
          <w:numId w:val="24"/>
        </w:numPr>
        <w:spacing w:line="259" w:lineRule="auto"/>
        <w:jc w:val="both"/>
        <w:rPr>
          <w:rFonts w:ascii="Arial" w:eastAsia="Arial" w:hAnsi="Arial" w:cs="Arial"/>
          <w:color w:val="00B050"/>
          <w:sz w:val="22"/>
          <w:szCs w:val="22"/>
          <w:lang w:eastAsia="en-GB"/>
        </w:rPr>
      </w:pPr>
      <w:r w:rsidRPr="00E03809">
        <w:rPr>
          <w:rFonts w:ascii="Arial" w:eastAsia="Arial" w:hAnsi="Arial" w:cs="Arial"/>
          <w:sz w:val="22"/>
          <w:szCs w:val="22"/>
          <w:lang w:eastAsia="en-GB"/>
        </w:rPr>
        <w:t xml:space="preserve">Ensure that they remain vigilant whilst visitors are on site and continue to promote the school’s commitment to keeping children safe through reminding visitors and parents of the school’s appropriate use of personal mobile phones/devices whilst they are on school </w:t>
      </w:r>
      <w:proofErr w:type="spellStart"/>
      <w:r w:rsidRPr="00E03809">
        <w:rPr>
          <w:rFonts w:ascii="Arial" w:eastAsia="Arial" w:hAnsi="Arial" w:cs="Arial"/>
          <w:sz w:val="22"/>
          <w:szCs w:val="22"/>
          <w:lang w:eastAsia="en-GB"/>
        </w:rPr>
        <w:t>premises.This</w:t>
      </w:r>
      <w:proofErr w:type="spellEnd"/>
      <w:r w:rsidRPr="00E03809">
        <w:rPr>
          <w:rFonts w:ascii="Arial" w:eastAsia="Arial" w:hAnsi="Arial" w:cs="Arial"/>
          <w:sz w:val="22"/>
          <w:szCs w:val="22"/>
          <w:lang w:eastAsia="en-GB"/>
        </w:rPr>
        <w:t xml:space="preserve"> includes staff understanding and adhering to the Staff </w:t>
      </w:r>
      <w:r w:rsidR="000A1360" w:rsidRPr="00E03809">
        <w:rPr>
          <w:rFonts w:ascii="Arial" w:eastAsia="Arial" w:hAnsi="Arial" w:cs="Arial"/>
          <w:sz w:val="22"/>
          <w:szCs w:val="22"/>
          <w:lang w:eastAsia="en-GB"/>
        </w:rPr>
        <w:t xml:space="preserve">Code of Conduct </w:t>
      </w:r>
      <w:r w:rsidRPr="00E03809">
        <w:rPr>
          <w:rFonts w:ascii="Arial" w:eastAsia="Arial" w:hAnsi="Arial" w:cs="Arial"/>
          <w:sz w:val="22"/>
          <w:szCs w:val="22"/>
          <w:lang w:eastAsia="en-GB"/>
        </w:rPr>
        <w:t>inclusive of use of mobile phones and electronic devices.</w:t>
      </w:r>
    </w:p>
    <w:p w:rsidR="00794D35" w:rsidRPr="00947FC2" w:rsidRDefault="00794D35" w:rsidP="00421714">
      <w:pPr>
        <w:rPr>
          <w:rFonts w:ascii="Arial" w:hAnsi="Arial" w:cs="Arial"/>
          <w:color w:val="00B050"/>
          <w:sz w:val="22"/>
          <w:szCs w:val="22"/>
        </w:rPr>
      </w:pPr>
    </w:p>
    <w:p w:rsidR="00421714" w:rsidRPr="00947FC2" w:rsidRDefault="00421714" w:rsidP="00421714">
      <w:pPr>
        <w:rPr>
          <w:rFonts w:ascii="Arial" w:hAnsi="Arial" w:cs="Arial"/>
          <w:color w:val="00B050"/>
          <w:sz w:val="22"/>
          <w:szCs w:val="22"/>
        </w:rPr>
      </w:pPr>
    </w:p>
    <w:p w:rsidR="00B26291" w:rsidRPr="00E03809" w:rsidRDefault="00A54943" w:rsidP="00421714">
      <w:pPr>
        <w:rPr>
          <w:rFonts w:ascii="Arial" w:hAnsi="Arial" w:cs="Arial"/>
          <w:b/>
          <w:sz w:val="22"/>
          <w:szCs w:val="22"/>
          <w:u w:val="single"/>
        </w:rPr>
      </w:pPr>
      <w:r w:rsidRPr="00E03809">
        <w:rPr>
          <w:rFonts w:ascii="Arial" w:hAnsi="Arial" w:cs="Arial"/>
          <w:b/>
          <w:sz w:val="22"/>
          <w:szCs w:val="22"/>
          <w:u w:val="single"/>
        </w:rPr>
        <w:t>The Designated Safeguarding Lead</w:t>
      </w:r>
    </w:p>
    <w:p w:rsidR="0078535F" w:rsidRDefault="0078535F" w:rsidP="00421714">
      <w:pPr>
        <w:rPr>
          <w:rFonts w:ascii="Arial" w:hAnsi="Arial" w:cs="Arial"/>
          <w:sz w:val="22"/>
          <w:szCs w:val="22"/>
        </w:rPr>
      </w:pPr>
    </w:p>
    <w:p w:rsidR="00A54943" w:rsidRPr="00E03809" w:rsidRDefault="00A54943">
      <w:pPr>
        <w:spacing w:line="259" w:lineRule="auto"/>
        <w:jc w:val="both"/>
        <w:rPr>
          <w:rFonts w:ascii="Arial" w:hAnsi="Arial" w:cs="Arial"/>
          <w:sz w:val="22"/>
          <w:szCs w:val="22"/>
        </w:rPr>
      </w:pPr>
      <w:r w:rsidRPr="00E03809">
        <w:rPr>
          <w:rFonts w:ascii="Arial" w:eastAsia="Arial" w:hAnsi="Arial" w:cs="Arial"/>
          <w:sz w:val="22"/>
          <w:szCs w:val="22"/>
          <w:lang w:eastAsia="en-GB"/>
        </w:rPr>
        <w:t xml:space="preserve">The Designated Safeguarding Lead (DSL) for the Academy is </w:t>
      </w:r>
      <w:proofErr w:type="spellStart"/>
      <w:r w:rsidRPr="00E03809">
        <w:rPr>
          <w:rFonts w:ascii="Arial" w:eastAsia="Arial" w:hAnsi="Arial" w:cs="Arial"/>
          <w:b/>
          <w:sz w:val="22"/>
          <w:szCs w:val="22"/>
          <w:lang w:eastAsia="en-GB"/>
        </w:rPr>
        <w:t>Mrs</w:t>
      </w:r>
      <w:proofErr w:type="spellEnd"/>
      <w:r w:rsidRPr="00E03809">
        <w:rPr>
          <w:rFonts w:ascii="Arial" w:eastAsia="Arial" w:hAnsi="Arial" w:cs="Arial"/>
          <w:b/>
          <w:sz w:val="22"/>
          <w:szCs w:val="22"/>
          <w:lang w:eastAsia="en-GB"/>
        </w:rPr>
        <w:t xml:space="preserve"> Ann Dixon</w:t>
      </w:r>
      <w:r w:rsidRPr="00E03809">
        <w:rPr>
          <w:rFonts w:ascii="Arial" w:eastAsia="Arial" w:hAnsi="Arial" w:cs="Arial"/>
          <w:sz w:val="22"/>
          <w:szCs w:val="22"/>
          <w:lang w:eastAsia="en-GB"/>
        </w:rPr>
        <w:t>. The DSL has the overall responsibility for safeguarding and Child Protection and has the appropriate authority and training to undertake such a role</w:t>
      </w:r>
      <w:r w:rsidR="00E14974" w:rsidRPr="00E03809">
        <w:rPr>
          <w:rFonts w:ascii="Arial" w:eastAsia="Arial" w:hAnsi="Arial" w:cs="Arial"/>
          <w:sz w:val="22"/>
          <w:szCs w:val="22"/>
          <w:lang w:eastAsia="en-GB"/>
        </w:rPr>
        <w:t xml:space="preserve"> including</w:t>
      </w:r>
      <w:r w:rsidRPr="00E03809">
        <w:rPr>
          <w:rFonts w:ascii="Arial" w:eastAsia="Arial" w:hAnsi="Arial" w:cs="Arial"/>
          <w:sz w:val="22"/>
          <w:szCs w:val="22"/>
          <w:lang w:eastAsia="en-GB"/>
        </w:rPr>
        <w:t xml:space="preserve"> provid</w:t>
      </w:r>
      <w:r w:rsidR="00E14974" w:rsidRPr="00E03809">
        <w:rPr>
          <w:rFonts w:ascii="Arial" w:eastAsia="Arial" w:hAnsi="Arial" w:cs="Arial"/>
          <w:sz w:val="22"/>
          <w:szCs w:val="22"/>
          <w:lang w:eastAsia="en-GB"/>
        </w:rPr>
        <w:t>ing</w:t>
      </w:r>
      <w:r w:rsidRPr="00E03809">
        <w:rPr>
          <w:rFonts w:ascii="Arial" w:eastAsia="Arial" w:hAnsi="Arial" w:cs="Arial"/>
          <w:sz w:val="22"/>
          <w:szCs w:val="22"/>
          <w:lang w:eastAsia="en-GB"/>
        </w:rPr>
        <w:t xml:space="preserve"> advice and support to other staff on child welfare and child protection matters.  </w:t>
      </w:r>
      <w:r w:rsidR="00E14974" w:rsidRPr="00E03809">
        <w:rPr>
          <w:rFonts w:ascii="Arial" w:eastAsia="Arial" w:hAnsi="Arial" w:cs="Arial"/>
          <w:sz w:val="22"/>
          <w:szCs w:val="22"/>
          <w:lang w:eastAsia="en-GB"/>
        </w:rPr>
        <w:t xml:space="preserve">The DSL attends </w:t>
      </w:r>
      <w:r w:rsidRPr="00E03809">
        <w:rPr>
          <w:rFonts w:ascii="Arial" w:eastAsia="Arial" w:hAnsi="Arial" w:cs="Arial"/>
          <w:sz w:val="22"/>
          <w:szCs w:val="22"/>
          <w:lang w:eastAsia="en-GB"/>
        </w:rPr>
        <w:t xml:space="preserve">strategy discussions and inter agency meetings and </w:t>
      </w:r>
      <w:r w:rsidR="00E14974" w:rsidRPr="00E03809">
        <w:rPr>
          <w:rFonts w:ascii="Arial" w:eastAsia="Arial" w:hAnsi="Arial" w:cs="Arial"/>
          <w:sz w:val="22"/>
          <w:szCs w:val="22"/>
          <w:lang w:eastAsia="en-GB"/>
        </w:rPr>
        <w:t>contributes</w:t>
      </w:r>
      <w:r w:rsidRPr="00E03809">
        <w:rPr>
          <w:rFonts w:ascii="Arial" w:eastAsia="Arial" w:hAnsi="Arial" w:cs="Arial"/>
          <w:sz w:val="22"/>
          <w:szCs w:val="22"/>
          <w:lang w:eastAsia="en-GB"/>
        </w:rPr>
        <w:t xml:space="preserve"> to the assessment of children.</w:t>
      </w:r>
      <w:r w:rsidRPr="00E03809">
        <w:rPr>
          <w:rFonts w:ascii="Arial" w:hAnsi="Arial" w:cs="Arial"/>
          <w:sz w:val="22"/>
          <w:szCs w:val="22"/>
        </w:rPr>
        <w:t xml:space="preserve"> The Designated Safeguarding Lead (and any deputies) are most likely to have a complete safeguarding picture and be the most appropriate person to </w:t>
      </w:r>
      <w:proofErr w:type="gramStart"/>
      <w:r w:rsidRPr="00E03809">
        <w:rPr>
          <w:rFonts w:ascii="Arial" w:hAnsi="Arial" w:cs="Arial"/>
          <w:sz w:val="22"/>
          <w:szCs w:val="22"/>
        </w:rPr>
        <w:t>advise</w:t>
      </w:r>
      <w:proofErr w:type="gramEnd"/>
      <w:r w:rsidRPr="00E03809">
        <w:rPr>
          <w:rFonts w:ascii="Arial" w:hAnsi="Arial" w:cs="Arial"/>
          <w:sz w:val="22"/>
          <w:szCs w:val="22"/>
        </w:rPr>
        <w:t xml:space="preserve"> on the response to safeguarding concerns (KCSIE 2018).</w:t>
      </w:r>
    </w:p>
    <w:p w:rsidR="0078535F" w:rsidRPr="00E03809" w:rsidRDefault="0078535F" w:rsidP="00421714">
      <w:pPr>
        <w:rPr>
          <w:rFonts w:ascii="Arial" w:hAnsi="Arial" w:cs="Arial"/>
          <w:sz w:val="22"/>
          <w:szCs w:val="22"/>
        </w:rPr>
      </w:pPr>
    </w:p>
    <w:p w:rsidR="0078535F" w:rsidRDefault="006D080E" w:rsidP="00421714">
      <w:pPr>
        <w:rPr>
          <w:rFonts w:ascii="Arial" w:hAnsi="Arial" w:cs="Arial"/>
          <w:sz w:val="22"/>
          <w:szCs w:val="22"/>
        </w:rPr>
      </w:pPr>
      <w:r>
        <w:rPr>
          <w:rFonts w:ascii="Arial" w:hAnsi="Arial" w:cs="Arial"/>
          <w:sz w:val="22"/>
          <w:szCs w:val="22"/>
        </w:rPr>
        <w:t>It is the role of the senior designated lead to:</w:t>
      </w:r>
    </w:p>
    <w:p w:rsidR="006D080E" w:rsidRDefault="006D080E" w:rsidP="00421714">
      <w:pPr>
        <w:rPr>
          <w:rFonts w:ascii="Arial" w:hAnsi="Arial" w:cs="Arial"/>
          <w:sz w:val="22"/>
          <w:szCs w:val="22"/>
        </w:rPr>
      </w:pPr>
    </w:p>
    <w:p w:rsidR="006D080E" w:rsidRPr="00E03809" w:rsidRDefault="006D080E" w:rsidP="00301D8D">
      <w:pPr>
        <w:pStyle w:val="ListParagraph"/>
        <w:numPr>
          <w:ilvl w:val="0"/>
          <w:numId w:val="25"/>
        </w:numPr>
        <w:rPr>
          <w:rFonts w:ascii="Arial" w:hAnsi="Arial" w:cs="Arial"/>
          <w:sz w:val="22"/>
          <w:szCs w:val="22"/>
        </w:rPr>
      </w:pPr>
      <w:r w:rsidRPr="00E03809">
        <w:rPr>
          <w:rFonts w:ascii="Arial" w:hAnsi="Arial" w:cs="Arial"/>
          <w:sz w:val="22"/>
          <w:szCs w:val="22"/>
        </w:rPr>
        <w:t>Refer cases to the relevant agencies and support staff who make referrals, in accordance to the guidance given.</w:t>
      </w:r>
    </w:p>
    <w:p w:rsidR="006D080E" w:rsidRPr="00E03809" w:rsidRDefault="006D080E" w:rsidP="00301D8D">
      <w:pPr>
        <w:pStyle w:val="ListParagraph"/>
        <w:numPr>
          <w:ilvl w:val="0"/>
          <w:numId w:val="25"/>
        </w:numPr>
        <w:rPr>
          <w:rFonts w:ascii="Arial" w:hAnsi="Arial" w:cs="Arial"/>
          <w:sz w:val="22"/>
          <w:szCs w:val="22"/>
        </w:rPr>
      </w:pPr>
      <w:r w:rsidRPr="00E03809">
        <w:rPr>
          <w:rFonts w:ascii="Arial" w:hAnsi="Arial" w:cs="Arial"/>
          <w:sz w:val="22"/>
          <w:szCs w:val="22"/>
        </w:rPr>
        <w:t>Ensures that anyone who has harmed or may pose a risk to a child is referred to the relevant authorities, including the Disclosure and Barring Service</w:t>
      </w:r>
    </w:p>
    <w:p w:rsidR="004F65E5" w:rsidRPr="00E03809" w:rsidRDefault="004F65E5" w:rsidP="00301D8D">
      <w:pPr>
        <w:pStyle w:val="ListParagraph"/>
        <w:numPr>
          <w:ilvl w:val="0"/>
          <w:numId w:val="25"/>
        </w:numPr>
        <w:rPr>
          <w:rFonts w:ascii="Arial" w:hAnsi="Arial" w:cs="Arial"/>
          <w:sz w:val="22"/>
          <w:szCs w:val="22"/>
        </w:rPr>
      </w:pPr>
      <w:r w:rsidRPr="00E03809">
        <w:rPr>
          <w:rFonts w:ascii="Arial" w:hAnsi="Arial" w:cs="Arial"/>
          <w:sz w:val="22"/>
          <w:szCs w:val="22"/>
        </w:rPr>
        <w:t xml:space="preserve">Develop effective links with relevant agencies and liaise as needed with enquiries regarding child protection matters </w:t>
      </w:r>
    </w:p>
    <w:p w:rsidR="00E93D7C" w:rsidRPr="00E03809" w:rsidRDefault="00E93D7C" w:rsidP="00301D8D">
      <w:pPr>
        <w:pStyle w:val="ListParagraph"/>
        <w:numPr>
          <w:ilvl w:val="0"/>
          <w:numId w:val="25"/>
        </w:numPr>
        <w:rPr>
          <w:rFonts w:ascii="Arial" w:hAnsi="Arial" w:cs="Arial"/>
          <w:sz w:val="22"/>
          <w:szCs w:val="22"/>
        </w:rPr>
      </w:pPr>
      <w:r w:rsidRPr="00E03809">
        <w:rPr>
          <w:rFonts w:ascii="Arial" w:hAnsi="Arial" w:cs="Arial"/>
          <w:sz w:val="22"/>
          <w:szCs w:val="22"/>
        </w:rPr>
        <w:t>Encourage a culture of listening to children and taking account of their wishes and feelings, among all staff, in any measures the Academy may put in place to protect them</w:t>
      </w:r>
    </w:p>
    <w:p w:rsidR="004F65E5" w:rsidRPr="00E03809" w:rsidRDefault="004F65E5" w:rsidP="00301D8D">
      <w:pPr>
        <w:pStyle w:val="ListParagraph"/>
        <w:numPr>
          <w:ilvl w:val="0"/>
          <w:numId w:val="25"/>
        </w:numPr>
        <w:rPr>
          <w:rFonts w:ascii="Arial" w:hAnsi="Arial" w:cs="Arial"/>
          <w:sz w:val="22"/>
          <w:szCs w:val="22"/>
        </w:rPr>
      </w:pPr>
      <w:r w:rsidRPr="00E03809">
        <w:rPr>
          <w:rFonts w:ascii="Arial" w:eastAsia="Arial" w:hAnsi="Arial" w:cs="Arial"/>
          <w:sz w:val="22"/>
          <w:szCs w:val="22"/>
          <w:lang w:eastAsia="en-GB"/>
        </w:rPr>
        <w:t xml:space="preserve">Act as a source of support, advice and expertise to staff on matters of safety and safeguarding </w:t>
      </w:r>
    </w:p>
    <w:p w:rsidR="004F65E5" w:rsidRPr="00E03809" w:rsidRDefault="004F65E5" w:rsidP="00301D8D">
      <w:pPr>
        <w:pStyle w:val="ListParagraph"/>
        <w:numPr>
          <w:ilvl w:val="0"/>
          <w:numId w:val="25"/>
        </w:numPr>
        <w:rPr>
          <w:rFonts w:ascii="Arial" w:hAnsi="Arial" w:cs="Arial"/>
          <w:sz w:val="22"/>
          <w:szCs w:val="22"/>
        </w:rPr>
      </w:pPr>
      <w:r w:rsidRPr="00E03809">
        <w:rPr>
          <w:rFonts w:ascii="Arial" w:hAnsi="Arial" w:cs="Arial"/>
          <w:sz w:val="22"/>
          <w:szCs w:val="22"/>
        </w:rPr>
        <w:t>Attend appropriate training every 2 years</w:t>
      </w:r>
      <w:r w:rsidR="00F835AE" w:rsidRPr="00E03809">
        <w:rPr>
          <w:rFonts w:ascii="Arial" w:hAnsi="Arial" w:cs="Arial"/>
          <w:sz w:val="22"/>
          <w:szCs w:val="22"/>
        </w:rPr>
        <w:t xml:space="preserve"> and attend regular briefings</w:t>
      </w:r>
      <w:r w:rsidRPr="00E03809">
        <w:rPr>
          <w:rFonts w:ascii="Arial" w:hAnsi="Arial" w:cs="Arial"/>
          <w:sz w:val="22"/>
          <w:szCs w:val="22"/>
        </w:rPr>
        <w:t xml:space="preserve"> to understand and keep up to date with any developments for the role</w:t>
      </w:r>
      <w:r w:rsidR="00F835AE" w:rsidRPr="00E03809">
        <w:rPr>
          <w:rFonts w:ascii="Arial" w:hAnsi="Arial" w:cs="Arial"/>
          <w:sz w:val="22"/>
          <w:szCs w:val="22"/>
        </w:rPr>
        <w:t xml:space="preserve"> </w:t>
      </w:r>
    </w:p>
    <w:p w:rsidR="00AA3D9E" w:rsidRPr="00E03809" w:rsidRDefault="00AA3D9E" w:rsidP="00301D8D">
      <w:pPr>
        <w:pStyle w:val="ListParagraph"/>
        <w:numPr>
          <w:ilvl w:val="0"/>
          <w:numId w:val="25"/>
        </w:numPr>
        <w:rPr>
          <w:rFonts w:ascii="Arial" w:hAnsi="Arial" w:cs="Arial"/>
          <w:sz w:val="22"/>
          <w:szCs w:val="22"/>
        </w:rPr>
      </w:pPr>
      <w:r w:rsidRPr="00E03809">
        <w:rPr>
          <w:rFonts w:ascii="Arial" w:hAnsi="Arial" w:cs="Arial"/>
          <w:sz w:val="22"/>
          <w:szCs w:val="22"/>
        </w:rPr>
        <w:t xml:space="preserve">Understand the importance of information sharing, both within the school, other agencies, </w:t>
      </w:r>
      <w:proofErr w:type="spellStart"/>
      <w:r w:rsidRPr="00E03809">
        <w:rPr>
          <w:rFonts w:ascii="Arial" w:hAnsi="Arial" w:cs="Arial"/>
          <w:sz w:val="22"/>
          <w:szCs w:val="22"/>
        </w:rPr>
        <w:t>organisations</w:t>
      </w:r>
      <w:proofErr w:type="spellEnd"/>
      <w:r w:rsidRPr="00E03809">
        <w:rPr>
          <w:rFonts w:ascii="Arial" w:hAnsi="Arial" w:cs="Arial"/>
          <w:sz w:val="22"/>
          <w:szCs w:val="22"/>
        </w:rPr>
        <w:t xml:space="preserve"> and practitioners</w:t>
      </w:r>
    </w:p>
    <w:p w:rsidR="00AA3D9E" w:rsidRPr="00E03809" w:rsidRDefault="00AA3D9E" w:rsidP="00301D8D">
      <w:pPr>
        <w:pStyle w:val="ListParagraph"/>
        <w:numPr>
          <w:ilvl w:val="0"/>
          <w:numId w:val="25"/>
        </w:numPr>
        <w:rPr>
          <w:rFonts w:ascii="Arial" w:hAnsi="Arial" w:cs="Arial"/>
          <w:sz w:val="22"/>
          <w:szCs w:val="22"/>
        </w:rPr>
      </w:pPr>
      <w:r w:rsidRPr="00E03809">
        <w:rPr>
          <w:rFonts w:ascii="Arial" w:hAnsi="Arial" w:cs="Arial"/>
          <w:sz w:val="22"/>
          <w:szCs w:val="22"/>
        </w:rPr>
        <w:t xml:space="preserve">Understand the assessment process for providing early help and intervention, for example through locally agreed common and shared assessment processes such as early help assessments </w:t>
      </w:r>
    </w:p>
    <w:p w:rsidR="00E93D7C" w:rsidRPr="00E03809" w:rsidRDefault="00AA3D9E" w:rsidP="00301D8D">
      <w:pPr>
        <w:pStyle w:val="ListParagraph"/>
        <w:numPr>
          <w:ilvl w:val="0"/>
          <w:numId w:val="25"/>
        </w:numPr>
        <w:rPr>
          <w:rFonts w:ascii="Arial" w:hAnsi="Arial" w:cs="Arial"/>
          <w:sz w:val="22"/>
          <w:szCs w:val="22"/>
        </w:rPr>
      </w:pPr>
      <w:r w:rsidRPr="00E03809">
        <w:rPr>
          <w:rFonts w:ascii="Arial" w:hAnsi="Arial" w:cs="Arial"/>
          <w:sz w:val="22"/>
          <w:szCs w:val="22"/>
        </w:rPr>
        <w:lastRenderedPageBreak/>
        <w:t>Have a working knowledge of how local authorities conduct a child protection case conference and a child protection review conference and be able to attend and contribute to these effectively when required to do so</w:t>
      </w:r>
    </w:p>
    <w:p w:rsidR="00AA3D9E" w:rsidRPr="00E03809" w:rsidRDefault="00E93D7C" w:rsidP="00301D8D">
      <w:pPr>
        <w:pStyle w:val="ListParagraph"/>
        <w:numPr>
          <w:ilvl w:val="0"/>
          <w:numId w:val="25"/>
        </w:numPr>
        <w:rPr>
          <w:rFonts w:ascii="Arial" w:hAnsi="Arial" w:cs="Arial"/>
          <w:sz w:val="22"/>
          <w:szCs w:val="22"/>
        </w:rPr>
      </w:pPr>
      <w:r w:rsidRPr="00E03809">
        <w:rPr>
          <w:rFonts w:ascii="Arial" w:hAnsi="Arial" w:cs="Arial"/>
          <w:sz w:val="22"/>
          <w:szCs w:val="22"/>
        </w:rPr>
        <w:t xml:space="preserve">Be aware of all school excursions and </w:t>
      </w:r>
      <w:proofErr w:type="spellStart"/>
      <w:r w:rsidRPr="00E03809">
        <w:rPr>
          <w:rFonts w:ascii="Arial" w:hAnsi="Arial" w:cs="Arial"/>
          <w:sz w:val="22"/>
          <w:szCs w:val="22"/>
        </w:rPr>
        <w:t>residentials</w:t>
      </w:r>
      <w:proofErr w:type="spellEnd"/>
      <w:r w:rsidRPr="00E03809">
        <w:rPr>
          <w:rFonts w:ascii="Arial" w:hAnsi="Arial" w:cs="Arial"/>
          <w:sz w:val="22"/>
          <w:szCs w:val="22"/>
        </w:rPr>
        <w:t xml:space="preserve"> and clarify with educational visit coordinator/group leader(s) their role and responsibility in connection with safeguarding/child protection</w:t>
      </w:r>
      <w:r w:rsidR="00AA3D9E" w:rsidRPr="00E03809">
        <w:rPr>
          <w:rFonts w:ascii="Arial" w:hAnsi="Arial" w:cs="Arial"/>
          <w:sz w:val="22"/>
          <w:szCs w:val="22"/>
        </w:rPr>
        <w:t xml:space="preserve"> </w:t>
      </w:r>
    </w:p>
    <w:p w:rsidR="00AA3D9E" w:rsidRPr="00E03809" w:rsidRDefault="00AA3D9E" w:rsidP="00301D8D">
      <w:pPr>
        <w:pStyle w:val="ListParagraph"/>
        <w:numPr>
          <w:ilvl w:val="0"/>
          <w:numId w:val="25"/>
        </w:numPr>
        <w:rPr>
          <w:rFonts w:ascii="Arial" w:hAnsi="Arial" w:cs="Arial"/>
          <w:sz w:val="22"/>
          <w:szCs w:val="22"/>
        </w:rPr>
      </w:pPr>
      <w:r w:rsidRPr="00E03809">
        <w:rPr>
          <w:rFonts w:ascii="Arial" w:hAnsi="Arial" w:cs="Arial"/>
          <w:sz w:val="22"/>
          <w:szCs w:val="22"/>
        </w:rPr>
        <w:t xml:space="preserve">Ensure each member of staff has access to and understands the Academy’s Child Protection Policy and procedures, the </w:t>
      </w:r>
      <w:proofErr w:type="spellStart"/>
      <w:r w:rsidRPr="00E03809">
        <w:rPr>
          <w:rFonts w:ascii="Arial" w:hAnsi="Arial" w:cs="Arial"/>
          <w:sz w:val="22"/>
          <w:szCs w:val="22"/>
        </w:rPr>
        <w:t>Behaviour</w:t>
      </w:r>
      <w:proofErr w:type="spellEnd"/>
      <w:r w:rsidRPr="00E03809">
        <w:rPr>
          <w:rFonts w:ascii="Arial" w:hAnsi="Arial" w:cs="Arial"/>
          <w:sz w:val="22"/>
          <w:szCs w:val="22"/>
        </w:rPr>
        <w:t xml:space="preserve"> Policy and the safeguarding response to children missing in education, especially new and part time staff </w:t>
      </w:r>
    </w:p>
    <w:p w:rsidR="00AA3D9E" w:rsidRPr="00E03809" w:rsidRDefault="00AA3D9E" w:rsidP="00301D8D">
      <w:pPr>
        <w:pStyle w:val="ListParagraph"/>
        <w:numPr>
          <w:ilvl w:val="0"/>
          <w:numId w:val="25"/>
        </w:numPr>
        <w:rPr>
          <w:rFonts w:ascii="Arial" w:hAnsi="Arial" w:cs="Arial"/>
          <w:sz w:val="22"/>
          <w:szCs w:val="22"/>
        </w:rPr>
      </w:pPr>
      <w:r w:rsidRPr="00E03809">
        <w:rPr>
          <w:rFonts w:ascii="Arial" w:hAnsi="Arial" w:cs="Arial"/>
          <w:sz w:val="22"/>
          <w:szCs w:val="22"/>
        </w:rPr>
        <w:t>Inform the LA of any pupil who fails to attend school regularly, or has been absent without school’s permission for a continuous period of 10 days or more.</w:t>
      </w:r>
    </w:p>
    <w:p w:rsidR="00AA3D9E" w:rsidRPr="00E03809" w:rsidRDefault="00AA3D9E" w:rsidP="00301D8D">
      <w:pPr>
        <w:pStyle w:val="ListParagraph"/>
        <w:numPr>
          <w:ilvl w:val="0"/>
          <w:numId w:val="25"/>
        </w:numPr>
        <w:rPr>
          <w:rFonts w:ascii="Arial" w:hAnsi="Arial" w:cs="Arial"/>
          <w:sz w:val="22"/>
          <w:szCs w:val="22"/>
        </w:rPr>
      </w:pPr>
      <w:r w:rsidRPr="00E03809">
        <w:rPr>
          <w:rFonts w:ascii="Arial" w:hAnsi="Arial" w:cs="Arial"/>
          <w:sz w:val="22"/>
          <w:szCs w:val="22"/>
        </w:rPr>
        <w:t xml:space="preserve">Be alert to the specific needs of children in need, those with special educational needs and young </w:t>
      </w:r>
      <w:proofErr w:type="spellStart"/>
      <w:r w:rsidRPr="00E03809">
        <w:rPr>
          <w:rFonts w:ascii="Arial" w:hAnsi="Arial" w:cs="Arial"/>
          <w:sz w:val="22"/>
          <w:szCs w:val="22"/>
        </w:rPr>
        <w:t>carers</w:t>
      </w:r>
      <w:proofErr w:type="spellEnd"/>
    </w:p>
    <w:p w:rsidR="00AA3D9E" w:rsidRPr="00E03809" w:rsidRDefault="00AA3D9E" w:rsidP="00301D8D">
      <w:pPr>
        <w:pStyle w:val="ListParagraph"/>
        <w:numPr>
          <w:ilvl w:val="0"/>
          <w:numId w:val="25"/>
        </w:numPr>
        <w:rPr>
          <w:rFonts w:ascii="Arial" w:hAnsi="Arial" w:cs="Arial"/>
          <w:sz w:val="22"/>
          <w:szCs w:val="22"/>
        </w:rPr>
      </w:pPr>
      <w:r w:rsidRPr="00E03809">
        <w:rPr>
          <w:rFonts w:ascii="Arial" w:hAnsi="Arial" w:cs="Arial"/>
          <w:sz w:val="22"/>
          <w:szCs w:val="22"/>
        </w:rPr>
        <w:t xml:space="preserve">Ensure a whole school policy about managing </w:t>
      </w:r>
      <w:proofErr w:type="spellStart"/>
      <w:r w:rsidRPr="00E03809">
        <w:rPr>
          <w:rFonts w:ascii="Arial" w:hAnsi="Arial" w:cs="Arial"/>
          <w:sz w:val="22"/>
          <w:szCs w:val="22"/>
        </w:rPr>
        <w:t>behaviour</w:t>
      </w:r>
      <w:proofErr w:type="spellEnd"/>
      <w:r w:rsidRPr="00E03809">
        <w:rPr>
          <w:rFonts w:ascii="Arial" w:hAnsi="Arial" w:cs="Arial"/>
          <w:sz w:val="22"/>
          <w:szCs w:val="22"/>
        </w:rPr>
        <w:t xml:space="preserve"> and discipline including the use o</w:t>
      </w:r>
      <w:r w:rsidR="00FD342A" w:rsidRPr="00E03809">
        <w:rPr>
          <w:rFonts w:ascii="Arial" w:hAnsi="Arial" w:cs="Arial"/>
          <w:sz w:val="22"/>
          <w:szCs w:val="22"/>
        </w:rPr>
        <w:t>f reasonable force, is in place.</w:t>
      </w:r>
      <w:r w:rsidRPr="00E03809">
        <w:rPr>
          <w:rFonts w:ascii="Arial" w:hAnsi="Arial" w:cs="Arial"/>
          <w:sz w:val="22"/>
          <w:szCs w:val="22"/>
        </w:rPr>
        <w:t xml:space="preserve"> </w:t>
      </w:r>
    </w:p>
    <w:p w:rsidR="00781432" w:rsidRPr="00E03809" w:rsidRDefault="00781432" w:rsidP="00301D8D">
      <w:pPr>
        <w:pStyle w:val="ListParagraph"/>
        <w:numPr>
          <w:ilvl w:val="0"/>
          <w:numId w:val="25"/>
        </w:numPr>
        <w:rPr>
          <w:rFonts w:ascii="Arial" w:hAnsi="Arial" w:cs="Arial"/>
          <w:sz w:val="22"/>
          <w:szCs w:val="22"/>
        </w:rPr>
      </w:pPr>
      <w:r w:rsidRPr="00E03809">
        <w:rPr>
          <w:rFonts w:ascii="Arial" w:hAnsi="Arial" w:cs="Arial"/>
          <w:sz w:val="22"/>
          <w:szCs w:val="22"/>
        </w:rPr>
        <w:t>Ensuring that safeguarding and welfare concerns are taken into account when restraint is used on children with SEND</w:t>
      </w:r>
    </w:p>
    <w:p w:rsidR="00AA3D9E" w:rsidRPr="00E03809" w:rsidRDefault="006D080E" w:rsidP="00301D8D">
      <w:pPr>
        <w:pStyle w:val="ListParagraph"/>
        <w:numPr>
          <w:ilvl w:val="0"/>
          <w:numId w:val="25"/>
        </w:numPr>
        <w:rPr>
          <w:rFonts w:ascii="Arial" w:hAnsi="Arial" w:cs="Arial"/>
          <w:sz w:val="22"/>
          <w:szCs w:val="22"/>
        </w:rPr>
      </w:pPr>
      <w:r w:rsidRPr="00E03809">
        <w:rPr>
          <w:rFonts w:ascii="Arial" w:hAnsi="Arial" w:cs="Arial"/>
          <w:sz w:val="22"/>
          <w:szCs w:val="22"/>
        </w:rPr>
        <w:t>Keep</w:t>
      </w:r>
      <w:r w:rsidR="00AA3D9E" w:rsidRPr="00E03809">
        <w:rPr>
          <w:rFonts w:ascii="Arial" w:hAnsi="Arial" w:cs="Arial"/>
          <w:sz w:val="22"/>
          <w:szCs w:val="22"/>
        </w:rPr>
        <w:t xml:space="preserve"> accurate electronic or </w:t>
      </w:r>
      <w:r w:rsidRPr="00E03809">
        <w:rPr>
          <w:rFonts w:ascii="Arial" w:hAnsi="Arial" w:cs="Arial"/>
          <w:sz w:val="22"/>
          <w:szCs w:val="22"/>
        </w:rPr>
        <w:t>written records of</w:t>
      </w:r>
      <w:r w:rsidR="00F835AE" w:rsidRPr="00E03809">
        <w:rPr>
          <w:rFonts w:ascii="Arial" w:hAnsi="Arial" w:cs="Arial"/>
          <w:sz w:val="22"/>
          <w:szCs w:val="22"/>
        </w:rPr>
        <w:t xml:space="preserve"> referrals or</w:t>
      </w:r>
      <w:r w:rsidRPr="00E03809">
        <w:rPr>
          <w:rFonts w:ascii="Arial" w:hAnsi="Arial" w:cs="Arial"/>
          <w:sz w:val="22"/>
          <w:szCs w:val="22"/>
        </w:rPr>
        <w:t xml:space="preserve"> concerns about children, even where there is no need to refer the matter immediately.</w:t>
      </w:r>
    </w:p>
    <w:p w:rsidR="001564AD" w:rsidRPr="00E03809" w:rsidRDefault="00AA3D9E" w:rsidP="00301D8D">
      <w:pPr>
        <w:pStyle w:val="ListParagraph"/>
        <w:numPr>
          <w:ilvl w:val="0"/>
          <w:numId w:val="25"/>
        </w:numPr>
        <w:rPr>
          <w:rFonts w:ascii="Arial" w:hAnsi="Arial" w:cs="Arial"/>
          <w:sz w:val="22"/>
          <w:szCs w:val="22"/>
        </w:rPr>
      </w:pPr>
      <w:r w:rsidRPr="00E03809">
        <w:rPr>
          <w:rFonts w:ascii="Arial" w:eastAsia="Arial" w:hAnsi="Arial" w:cs="Arial"/>
          <w:sz w:val="22"/>
          <w:szCs w:val="22"/>
          <w:lang w:eastAsia="en-GB"/>
        </w:rPr>
        <w:t>Where children leave the school ensure their child protection f</w:t>
      </w:r>
      <w:r w:rsidR="001564AD" w:rsidRPr="00E03809">
        <w:rPr>
          <w:rFonts w:ascii="Arial" w:eastAsia="Arial" w:hAnsi="Arial" w:cs="Arial"/>
          <w:sz w:val="22"/>
          <w:szCs w:val="22"/>
          <w:lang w:eastAsia="en-GB"/>
        </w:rPr>
        <w:t xml:space="preserve">ile is transferred </w:t>
      </w:r>
      <w:r w:rsidRPr="00E03809">
        <w:rPr>
          <w:rFonts w:ascii="Arial" w:eastAsia="Arial" w:hAnsi="Arial" w:cs="Arial"/>
          <w:sz w:val="22"/>
          <w:szCs w:val="22"/>
          <w:lang w:eastAsia="en-GB"/>
        </w:rPr>
        <w:t xml:space="preserve">as soon as possible but transferred separately from the main pupil file. Ensuring secure transit and confirmation of receipt.  </w:t>
      </w:r>
    </w:p>
    <w:p w:rsidR="00AA3D9E" w:rsidRPr="00E03809" w:rsidRDefault="00AA3D9E" w:rsidP="00301D8D">
      <w:pPr>
        <w:pStyle w:val="ListParagraph"/>
        <w:numPr>
          <w:ilvl w:val="0"/>
          <w:numId w:val="25"/>
        </w:numPr>
        <w:rPr>
          <w:rFonts w:ascii="Arial" w:hAnsi="Arial" w:cs="Arial"/>
          <w:sz w:val="22"/>
          <w:szCs w:val="22"/>
        </w:rPr>
      </w:pPr>
      <w:r w:rsidRPr="00E03809">
        <w:rPr>
          <w:rFonts w:ascii="Arial" w:hAnsi="Arial" w:cs="Arial"/>
          <w:sz w:val="22"/>
          <w:szCs w:val="22"/>
        </w:rPr>
        <w:t xml:space="preserve">Understand and support their school with regards to the requirements of the Prevent duty and be able to provide advice and support to staff on protecting children from the risk of </w:t>
      </w:r>
      <w:proofErr w:type="spellStart"/>
      <w:r w:rsidR="001564AD" w:rsidRPr="00E03809">
        <w:rPr>
          <w:rFonts w:ascii="Arial" w:hAnsi="Arial" w:cs="Arial"/>
          <w:sz w:val="22"/>
          <w:szCs w:val="22"/>
        </w:rPr>
        <w:t>radicalis</w:t>
      </w:r>
      <w:r w:rsidRPr="00E03809">
        <w:rPr>
          <w:rFonts w:ascii="Arial" w:hAnsi="Arial" w:cs="Arial"/>
          <w:sz w:val="22"/>
          <w:szCs w:val="22"/>
        </w:rPr>
        <w:t>ation</w:t>
      </w:r>
      <w:proofErr w:type="spellEnd"/>
    </w:p>
    <w:p w:rsidR="006D080E" w:rsidRPr="00E03809" w:rsidRDefault="00AA3D9E" w:rsidP="00301D8D">
      <w:pPr>
        <w:pStyle w:val="ListParagraph"/>
        <w:numPr>
          <w:ilvl w:val="0"/>
          <w:numId w:val="25"/>
        </w:numPr>
        <w:rPr>
          <w:rFonts w:ascii="Arial" w:hAnsi="Arial" w:cs="Arial"/>
          <w:sz w:val="22"/>
          <w:szCs w:val="22"/>
        </w:rPr>
      </w:pPr>
      <w:r w:rsidRPr="00E03809">
        <w:rPr>
          <w:rFonts w:ascii="Arial" w:eastAsia="Arial" w:hAnsi="Arial" w:cs="Arial"/>
          <w:sz w:val="22"/>
          <w:szCs w:val="22"/>
          <w:lang w:eastAsia="en-GB"/>
        </w:rPr>
        <w:t>Ensure the Safeguarding and Child Protection Policy is reviewed</w:t>
      </w:r>
      <w:r w:rsidR="00F835AE" w:rsidRPr="00E03809">
        <w:rPr>
          <w:rFonts w:ascii="Arial" w:eastAsia="Arial" w:hAnsi="Arial" w:cs="Arial"/>
          <w:sz w:val="22"/>
          <w:szCs w:val="22"/>
          <w:lang w:eastAsia="en-GB"/>
        </w:rPr>
        <w:t xml:space="preserve"> annually</w:t>
      </w:r>
      <w:r w:rsidRPr="00E03809">
        <w:rPr>
          <w:rFonts w:ascii="Arial" w:eastAsia="Arial" w:hAnsi="Arial" w:cs="Arial"/>
          <w:sz w:val="22"/>
          <w:szCs w:val="22"/>
          <w:lang w:eastAsia="en-GB"/>
        </w:rPr>
        <w:t xml:space="preserve"> and the procedures and implementation are communicated regularly.</w:t>
      </w:r>
    </w:p>
    <w:p w:rsidR="00AA3D9E" w:rsidRPr="00E03809" w:rsidRDefault="00AA3D9E" w:rsidP="00301D8D">
      <w:pPr>
        <w:pStyle w:val="ListParagraph"/>
        <w:numPr>
          <w:ilvl w:val="0"/>
          <w:numId w:val="25"/>
        </w:numPr>
        <w:rPr>
          <w:rFonts w:ascii="Arial" w:hAnsi="Arial" w:cs="Arial"/>
          <w:sz w:val="22"/>
          <w:szCs w:val="22"/>
        </w:rPr>
      </w:pPr>
      <w:r w:rsidRPr="00E03809">
        <w:rPr>
          <w:rFonts w:ascii="Arial" w:eastAsia="Arial" w:hAnsi="Arial" w:cs="Arial"/>
          <w:sz w:val="22"/>
          <w:szCs w:val="22"/>
          <w:lang w:eastAsia="en-GB"/>
        </w:rPr>
        <w:t>Ensure that staff receive the relevant training</w:t>
      </w:r>
      <w:r w:rsidR="00F835AE" w:rsidRPr="00E03809">
        <w:rPr>
          <w:rFonts w:ascii="Arial" w:eastAsia="Arial" w:hAnsi="Arial" w:cs="Arial"/>
          <w:sz w:val="22"/>
          <w:szCs w:val="22"/>
          <w:lang w:eastAsia="en-GB"/>
        </w:rPr>
        <w:t xml:space="preserve"> and updates</w:t>
      </w:r>
      <w:r w:rsidRPr="00E03809">
        <w:rPr>
          <w:rFonts w:ascii="Arial" w:eastAsia="Arial" w:hAnsi="Arial" w:cs="Arial"/>
          <w:sz w:val="22"/>
          <w:szCs w:val="22"/>
          <w:lang w:eastAsia="en-GB"/>
        </w:rPr>
        <w:t xml:space="preserve"> for their role, including annual refresher training</w:t>
      </w:r>
      <w:r w:rsidR="00F835AE" w:rsidRPr="00E03809">
        <w:rPr>
          <w:rFonts w:ascii="Arial" w:eastAsia="Arial" w:hAnsi="Arial" w:cs="Arial"/>
          <w:sz w:val="22"/>
          <w:szCs w:val="22"/>
          <w:lang w:eastAsia="en-GB"/>
        </w:rPr>
        <w:t xml:space="preserve"> and regular briefings</w:t>
      </w:r>
      <w:r w:rsidRPr="00E03809">
        <w:rPr>
          <w:rFonts w:ascii="Arial" w:eastAsia="Arial" w:hAnsi="Arial" w:cs="Arial"/>
          <w:sz w:val="22"/>
          <w:szCs w:val="22"/>
          <w:lang w:eastAsia="en-GB"/>
        </w:rPr>
        <w:t xml:space="preserve"> and that all staff receive the policy</w:t>
      </w:r>
      <w:r w:rsidR="00F835AE" w:rsidRPr="00E03809">
        <w:rPr>
          <w:rFonts w:ascii="Arial" w:eastAsia="Arial" w:hAnsi="Arial" w:cs="Arial"/>
          <w:sz w:val="22"/>
          <w:szCs w:val="22"/>
          <w:lang w:eastAsia="en-GB"/>
        </w:rPr>
        <w:t xml:space="preserve"> and training</w:t>
      </w:r>
      <w:r w:rsidRPr="00E03809">
        <w:rPr>
          <w:rFonts w:ascii="Arial" w:eastAsia="Arial" w:hAnsi="Arial" w:cs="Arial"/>
          <w:sz w:val="22"/>
          <w:szCs w:val="22"/>
          <w:lang w:eastAsia="en-GB"/>
        </w:rPr>
        <w:t xml:space="preserve"> on induction</w:t>
      </w:r>
    </w:p>
    <w:p w:rsidR="00244CAF" w:rsidRPr="00E03809" w:rsidRDefault="00244CAF" w:rsidP="00301D8D">
      <w:pPr>
        <w:pStyle w:val="ListParagraph"/>
        <w:numPr>
          <w:ilvl w:val="0"/>
          <w:numId w:val="25"/>
        </w:numPr>
        <w:rPr>
          <w:rFonts w:ascii="Arial" w:hAnsi="Arial" w:cs="Arial"/>
          <w:sz w:val="22"/>
          <w:szCs w:val="22"/>
        </w:rPr>
      </w:pPr>
      <w:r w:rsidRPr="00E03809">
        <w:rPr>
          <w:rFonts w:ascii="Arial" w:hAnsi="Arial" w:cs="Arial"/>
          <w:sz w:val="22"/>
          <w:szCs w:val="22"/>
        </w:rPr>
        <w:t>Ensure statutory checks on employee’s suitability to work with children is carried out and recorded.</w:t>
      </w:r>
    </w:p>
    <w:p w:rsidR="00244CAF" w:rsidRPr="00E03809" w:rsidRDefault="00244CAF" w:rsidP="00301D8D">
      <w:pPr>
        <w:numPr>
          <w:ilvl w:val="0"/>
          <w:numId w:val="25"/>
        </w:numPr>
        <w:spacing w:line="259" w:lineRule="auto"/>
        <w:rPr>
          <w:rFonts w:ascii="Arial" w:eastAsia="Arial" w:hAnsi="Arial" w:cs="Arial"/>
          <w:sz w:val="22"/>
          <w:szCs w:val="22"/>
          <w:lang w:eastAsia="en-GB"/>
        </w:rPr>
      </w:pPr>
      <w:r w:rsidRPr="00E03809">
        <w:rPr>
          <w:rFonts w:ascii="Arial" w:eastAsia="Arial" w:hAnsi="Arial" w:cs="Arial"/>
          <w:sz w:val="22"/>
          <w:szCs w:val="22"/>
          <w:lang w:eastAsia="en-GB"/>
        </w:rPr>
        <w:t>Ensure that the school has appropriate filtering and monitoring systems in place for online content</w:t>
      </w:r>
    </w:p>
    <w:p w:rsidR="001564AD" w:rsidRDefault="001564AD" w:rsidP="00421714">
      <w:pPr>
        <w:rPr>
          <w:rFonts w:ascii="Arial" w:hAnsi="Arial" w:cs="Arial"/>
          <w:sz w:val="22"/>
          <w:szCs w:val="22"/>
        </w:rPr>
      </w:pPr>
    </w:p>
    <w:p w:rsidR="00840FB0" w:rsidRDefault="00B26291" w:rsidP="00421714">
      <w:pPr>
        <w:rPr>
          <w:rFonts w:ascii="Arial" w:hAnsi="Arial" w:cs="Arial"/>
          <w:sz w:val="22"/>
          <w:szCs w:val="22"/>
        </w:rPr>
      </w:pPr>
      <w:r w:rsidRPr="00947FC2">
        <w:rPr>
          <w:rFonts w:ascii="Arial" w:hAnsi="Arial" w:cs="Arial"/>
          <w:sz w:val="22"/>
          <w:szCs w:val="22"/>
        </w:rPr>
        <w:t xml:space="preserve">The </w:t>
      </w:r>
      <w:r w:rsidR="00733ADB" w:rsidRPr="00947FC2">
        <w:rPr>
          <w:rFonts w:ascii="Arial" w:hAnsi="Arial" w:cs="Arial"/>
          <w:sz w:val="22"/>
          <w:szCs w:val="22"/>
        </w:rPr>
        <w:t xml:space="preserve">Deputy </w:t>
      </w:r>
      <w:proofErr w:type="spellStart"/>
      <w:r w:rsidR="00733ADB" w:rsidRPr="00947FC2">
        <w:rPr>
          <w:rFonts w:ascii="Arial" w:hAnsi="Arial" w:cs="Arial"/>
          <w:sz w:val="22"/>
          <w:szCs w:val="22"/>
        </w:rPr>
        <w:t>Headteacher</w:t>
      </w:r>
      <w:proofErr w:type="spellEnd"/>
      <w:r w:rsidRPr="00947FC2">
        <w:rPr>
          <w:rFonts w:ascii="Arial" w:hAnsi="Arial" w:cs="Arial"/>
          <w:sz w:val="22"/>
          <w:szCs w:val="22"/>
        </w:rPr>
        <w:t xml:space="preserve"> </w:t>
      </w:r>
      <w:r w:rsidR="00515B0F">
        <w:rPr>
          <w:rFonts w:ascii="Arial" w:hAnsi="Arial" w:cs="Arial"/>
          <w:sz w:val="22"/>
          <w:szCs w:val="22"/>
        </w:rPr>
        <w:t xml:space="preserve">is </w:t>
      </w:r>
      <w:r w:rsidRPr="00947FC2">
        <w:rPr>
          <w:rFonts w:ascii="Arial" w:hAnsi="Arial" w:cs="Arial"/>
          <w:sz w:val="22"/>
          <w:szCs w:val="22"/>
        </w:rPr>
        <w:t>appropriately trained</w:t>
      </w:r>
      <w:r w:rsidR="00515B0F">
        <w:rPr>
          <w:rFonts w:ascii="Arial" w:hAnsi="Arial" w:cs="Arial"/>
          <w:sz w:val="22"/>
          <w:szCs w:val="22"/>
        </w:rPr>
        <w:t xml:space="preserve"> as a deputy DSL</w:t>
      </w:r>
      <w:r w:rsidRPr="00947FC2">
        <w:rPr>
          <w:rFonts w:ascii="Arial" w:hAnsi="Arial" w:cs="Arial"/>
          <w:sz w:val="22"/>
          <w:szCs w:val="22"/>
        </w:rPr>
        <w:t xml:space="preserve"> and, in the absence of the </w:t>
      </w:r>
      <w:r w:rsidR="00515B0F">
        <w:rPr>
          <w:rFonts w:ascii="Arial" w:hAnsi="Arial" w:cs="Arial"/>
          <w:sz w:val="22"/>
          <w:szCs w:val="22"/>
        </w:rPr>
        <w:t>designated lead</w:t>
      </w:r>
      <w:r w:rsidRPr="00947FC2">
        <w:rPr>
          <w:rFonts w:ascii="Arial" w:hAnsi="Arial" w:cs="Arial"/>
          <w:sz w:val="22"/>
          <w:szCs w:val="22"/>
        </w:rPr>
        <w:t xml:space="preserve">, carries out those functions necessary to ensure the ongoing safety and protection of pupils. </w:t>
      </w:r>
    </w:p>
    <w:p w:rsidR="00840FB0" w:rsidRDefault="00840FB0" w:rsidP="00421714">
      <w:pPr>
        <w:rPr>
          <w:rFonts w:ascii="Arial" w:hAnsi="Arial" w:cs="Arial"/>
          <w:sz w:val="22"/>
          <w:szCs w:val="22"/>
        </w:rPr>
      </w:pPr>
    </w:p>
    <w:p w:rsidR="00A76CD0" w:rsidRDefault="00A76CD0" w:rsidP="00421714">
      <w:pPr>
        <w:rPr>
          <w:rFonts w:ascii="Arial" w:hAnsi="Arial" w:cs="Arial"/>
          <w:sz w:val="22"/>
          <w:szCs w:val="22"/>
        </w:rPr>
      </w:pPr>
      <w:r w:rsidRPr="00947FC2">
        <w:rPr>
          <w:rFonts w:ascii="Arial" w:hAnsi="Arial" w:cs="Arial"/>
          <w:sz w:val="22"/>
          <w:szCs w:val="22"/>
        </w:rPr>
        <w:t>Staff are kept informed about Safeguarding and Child Protection procedures, through inductions, briefings and awareness training. Safeguarding is a regular agenda item at whole staff meetings. The school code of conduct and KCSIE information is given at induction and records kept that staff have read and understood these documents</w:t>
      </w:r>
    </w:p>
    <w:p w:rsidR="00A76CD0" w:rsidRDefault="00A76CD0" w:rsidP="00421714">
      <w:pPr>
        <w:rPr>
          <w:rFonts w:ascii="Arial" w:hAnsi="Arial" w:cs="Arial"/>
          <w:sz w:val="22"/>
          <w:szCs w:val="22"/>
        </w:rPr>
      </w:pPr>
    </w:p>
    <w:p w:rsidR="001E619F" w:rsidRPr="00947FC2" w:rsidRDefault="00421714" w:rsidP="00421714">
      <w:pPr>
        <w:rPr>
          <w:rFonts w:ascii="Arial" w:hAnsi="Arial" w:cs="Arial"/>
          <w:sz w:val="22"/>
          <w:szCs w:val="22"/>
        </w:rPr>
      </w:pPr>
      <w:r w:rsidRPr="00947FC2">
        <w:rPr>
          <w:rFonts w:ascii="Arial" w:hAnsi="Arial" w:cs="Arial"/>
          <w:sz w:val="22"/>
          <w:szCs w:val="22"/>
        </w:rPr>
        <w:t xml:space="preserve">It is the role and responsibility of the </w:t>
      </w:r>
      <w:r w:rsidR="0060653F" w:rsidRPr="00947FC2">
        <w:rPr>
          <w:rFonts w:ascii="Arial" w:hAnsi="Arial" w:cs="Arial"/>
          <w:sz w:val="22"/>
          <w:szCs w:val="22"/>
        </w:rPr>
        <w:t>Governors</w:t>
      </w:r>
      <w:r w:rsidRPr="00947FC2">
        <w:rPr>
          <w:rFonts w:ascii="Arial" w:hAnsi="Arial" w:cs="Arial"/>
          <w:sz w:val="22"/>
          <w:szCs w:val="22"/>
        </w:rPr>
        <w:t xml:space="preserve"> to ensure that the </w:t>
      </w:r>
      <w:r w:rsidR="001564AD">
        <w:rPr>
          <w:rFonts w:ascii="Arial" w:hAnsi="Arial" w:cs="Arial"/>
          <w:sz w:val="22"/>
          <w:szCs w:val="22"/>
        </w:rPr>
        <w:t>Academy</w:t>
      </w:r>
      <w:r w:rsidR="001564AD" w:rsidRPr="00947FC2">
        <w:rPr>
          <w:rFonts w:ascii="Arial" w:hAnsi="Arial" w:cs="Arial"/>
          <w:sz w:val="22"/>
          <w:szCs w:val="22"/>
        </w:rPr>
        <w:t xml:space="preserve"> </w:t>
      </w:r>
      <w:r w:rsidRPr="00947FC2">
        <w:rPr>
          <w:rFonts w:ascii="Arial" w:hAnsi="Arial" w:cs="Arial"/>
          <w:sz w:val="22"/>
          <w:szCs w:val="22"/>
        </w:rPr>
        <w:t xml:space="preserve">has an effective policy, that Safeguarding and Child Protection procedures are complied with, and to support the </w:t>
      </w:r>
      <w:r w:rsidR="001564AD">
        <w:rPr>
          <w:rFonts w:ascii="Arial" w:hAnsi="Arial" w:cs="Arial"/>
          <w:sz w:val="22"/>
          <w:szCs w:val="22"/>
        </w:rPr>
        <w:t>Academy</w:t>
      </w:r>
      <w:r w:rsidR="001564AD" w:rsidRPr="00947FC2">
        <w:rPr>
          <w:rFonts w:ascii="Arial" w:hAnsi="Arial" w:cs="Arial"/>
          <w:sz w:val="22"/>
          <w:szCs w:val="22"/>
        </w:rPr>
        <w:t xml:space="preserve"> </w:t>
      </w:r>
      <w:r w:rsidRPr="00947FC2">
        <w:rPr>
          <w:rFonts w:ascii="Arial" w:hAnsi="Arial" w:cs="Arial"/>
          <w:sz w:val="22"/>
          <w:szCs w:val="22"/>
        </w:rPr>
        <w:t xml:space="preserve">in this aspect.  It is important that </w:t>
      </w:r>
      <w:r w:rsidR="0060653F" w:rsidRPr="00947FC2">
        <w:rPr>
          <w:rFonts w:ascii="Arial" w:hAnsi="Arial" w:cs="Arial"/>
          <w:sz w:val="22"/>
          <w:szCs w:val="22"/>
        </w:rPr>
        <w:t>Governors</w:t>
      </w:r>
      <w:r w:rsidRPr="00947FC2">
        <w:rPr>
          <w:rFonts w:ascii="Arial" w:hAnsi="Arial" w:cs="Arial"/>
          <w:sz w:val="22"/>
          <w:szCs w:val="22"/>
        </w:rPr>
        <w:t xml:space="preserve"> are not given details relating to specific child protection situation</w:t>
      </w:r>
      <w:r w:rsidR="004E67A3" w:rsidRPr="00947FC2">
        <w:rPr>
          <w:rFonts w:ascii="Arial" w:hAnsi="Arial" w:cs="Arial"/>
          <w:sz w:val="22"/>
          <w:szCs w:val="22"/>
        </w:rPr>
        <w:t>s</w:t>
      </w:r>
      <w:r w:rsidRPr="00947FC2">
        <w:rPr>
          <w:rFonts w:ascii="Arial" w:hAnsi="Arial" w:cs="Arial"/>
          <w:sz w:val="22"/>
          <w:szCs w:val="22"/>
        </w:rPr>
        <w:t xml:space="preserve"> to ensure confidentiality is not breached.</w:t>
      </w:r>
      <w:r w:rsidR="00B26291" w:rsidRPr="00947FC2">
        <w:rPr>
          <w:rFonts w:ascii="Arial" w:hAnsi="Arial" w:cs="Arial"/>
          <w:sz w:val="22"/>
          <w:szCs w:val="22"/>
        </w:rPr>
        <w:t xml:space="preserve"> </w:t>
      </w:r>
    </w:p>
    <w:p w:rsidR="004E67A3" w:rsidRPr="00947FC2" w:rsidRDefault="004E67A3" w:rsidP="00421714">
      <w:pPr>
        <w:rPr>
          <w:rFonts w:ascii="Arial" w:hAnsi="Arial" w:cs="Arial"/>
          <w:sz w:val="22"/>
          <w:szCs w:val="22"/>
        </w:rPr>
      </w:pPr>
    </w:p>
    <w:p w:rsidR="00A2792F" w:rsidRDefault="00A2792F" w:rsidP="00421714">
      <w:pPr>
        <w:rPr>
          <w:rFonts w:ascii="Arial" w:hAnsi="Arial" w:cs="Arial"/>
          <w:b/>
          <w:sz w:val="22"/>
          <w:szCs w:val="22"/>
        </w:rPr>
      </w:pPr>
    </w:p>
    <w:p w:rsidR="00A2792F" w:rsidRDefault="00A2792F" w:rsidP="00421714">
      <w:pPr>
        <w:rPr>
          <w:rFonts w:ascii="Arial" w:hAnsi="Arial" w:cs="Arial"/>
          <w:b/>
          <w:sz w:val="22"/>
          <w:szCs w:val="22"/>
        </w:rPr>
      </w:pPr>
    </w:p>
    <w:p w:rsidR="00A2792F" w:rsidRDefault="00A2792F" w:rsidP="00421714">
      <w:pPr>
        <w:rPr>
          <w:rFonts w:ascii="Arial" w:hAnsi="Arial" w:cs="Arial"/>
          <w:b/>
          <w:sz w:val="22"/>
          <w:szCs w:val="22"/>
        </w:rPr>
      </w:pPr>
    </w:p>
    <w:p w:rsidR="00A2792F" w:rsidRDefault="00A2792F" w:rsidP="00421714">
      <w:pPr>
        <w:rPr>
          <w:rFonts w:ascii="Arial" w:hAnsi="Arial" w:cs="Arial"/>
          <w:b/>
          <w:sz w:val="22"/>
          <w:szCs w:val="22"/>
        </w:rPr>
      </w:pPr>
    </w:p>
    <w:p w:rsidR="001E619F" w:rsidRPr="00947FC2" w:rsidRDefault="00AD4F6A" w:rsidP="00421714">
      <w:pPr>
        <w:rPr>
          <w:rFonts w:ascii="Arial" w:hAnsi="Arial" w:cs="Arial"/>
          <w:b/>
          <w:sz w:val="22"/>
          <w:szCs w:val="22"/>
        </w:rPr>
      </w:pPr>
      <w:r w:rsidRPr="00FD56E7">
        <w:rPr>
          <w:rFonts w:ascii="Arial" w:hAnsi="Arial" w:cs="Arial"/>
          <w:b/>
          <w:sz w:val="22"/>
          <w:szCs w:val="22"/>
          <w:u w:val="single"/>
        </w:rPr>
        <w:lastRenderedPageBreak/>
        <w:t>Governors’ responsibilities</w:t>
      </w:r>
      <w:r w:rsidR="00B26291" w:rsidRPr="00947FC2">
        <w:rPr>
          <w:rFonts w:ascii="Arial" w:hAnsi="Arial" w:cs="Arial"/>
          <w:b/>
          <w:sz w:val="22"/>
          <w:szCs w:val="22"/>
        </w:rPr>
        <w:t>:</w:t>
      </w:r>
    </w:p>
    <w:p w:rsidR="001564AD" w:rsidRPr="00947FC2" w:rsidRDefault="001564AD" w:rsidP="00421714">
      <w:pPr>
        <w:rPr>
          <w:rFonts w:ascii="Arial" w:hAnsi="Arial" w:cs="Arial"/>
          <w:sz w:val="22"/>
          <w:szCs w:val="22"/>
        </w:rPr>
      </w:pPr>
    </w:p>
    <w:p w:rsidR="00FD342A" w:rsidRPr="00FD56E7" w:rsidRDefault="00FD342A" w:rsidP="00301D8D">
      <w:pPr>
        <w:pStyle w:val="ListParagraph"/>
        <w:numPr>
          <w:ilvl w:val="0"/>
          <w:numId w:val="4"/>
        </w:numPr>
        <w:rPr>
          <w:rFonts w:ascii="Arial" w:hAnsi="Arial" w:cs="Arial"/>
          <w:sz w:val="22"/>
          <w:szCs w:val="22"/>
        </w:rPr>
      </w:pPr>
      <w:r w:rsidRPr="00FD56E7">
        <w:rPr>
          <w:rFonts w:ascii="Arial" w:hAnsi="Arial" w:cs="Arial"/>
          <w:sz w:val="22"/>
          <w:szCs w:val="22"/>
        </w:rPr>
        <w:t xml:space="preserve">Appoint a </w:t>
      </w:r>
      <w:r w:rsidR="00B26291" w:rsidRPr="00FD56E7">
        <w:rPr>
          <w:rFonts w:ascii="Arial" w:hAnsi="Arial" w:cs="Arial"/>
          <w:sz w:val="22"/>
          <w:szCs w:val="22"/>
        </w:rPr>
        <w:t xml:space="preserve">nominated governor who liaises with the </w:t>
      </w:r>
      <w:r w:rsidRPr="00FD56E7">
        <w:rPr>
          <w:rFonts w:ascii="Arial" w:hAnsi="Arial" w:cs="Arial"/>
          <w:sz w:val="22"/>
          <w:szCs w:val="22"/>
        </w:rPr>
        <w:t>Designated Safeguarding Lead</w:t>
      </w:r>
      <w:r w:rsidR="00623B51" w:rsidRPr="00FD56E7">
        <w:rPr>
          <w:rFonts w:ascii="Arial" w:hAnsi="Arial" w:cs="Arial"/>
          <w:sz w:val="22"/>
          <w:szCs w:val="22"/>
        </w:rPr>
        <w:t xml:space="preserve"> </w:t>
      </w:r>
      <w:r w:rsidRPr="00FD56E7">
        <w:rPr>
          <w:rFonts w:ascii="Arial" w:hAnsi="Arial" w:cs="Arial"/>
          <w:sz w:val="22"/>
          <w:szCs w:val="22"/>
        </w:rPr>
        <w:t>to support and ensure</w:t>
      </w:r>
      <w:r w:rsidRPr="00FD56E7">
        <w:rPr>
          <w:rFonts w:ascii="Arial" w:eastAsia="Arial" w:hAnsi="Arial" w:cs="Arial"/>
          <w:sz w:val="22"/>
          <w:szCs w:val="22"/>
          <w:lang w:eastAsia="en-GB"/>
        </w:rPr>
        <w:t xml:space="preserve"> the allocation of funding and resource is sufficient to meet the current safeguarding and child protection activity</w:t>
      </w:r>
    </w:p>
    <w:p w:rsidR="00FD342A" w:rsidRPr="00FD56E7" w:rsidRDefault="00FD342A" w:rsidP="00301D8D">
      <w:pPr>
        <w:pStyle w:val="ListParagraph"/>
        <w:numPr>
          <w:ilvl w:val="0"/>
          <w:numId w:val="4"/>
        </w:numPr>
        <w:rPr>
          <w:rFonts w:ascii="Arial" w:hAnsi="Arial" w:cs="Arial"/>
          <w:sz w:val="22"/>
          <w:szCs w:val="22"/>
        </w:rPr>
      </w:pPr>
      <w:r w:rsidRPr="00FD56E7">
        <w:rPr>
          <w:rFonts w:ascii="Arial" w:eastAsia="Arial" w:hAnsi="Arial" w:cs="Arial"/>
          <w:sz w:val="22"/>
          <w:szCs w:val="22"/>
          <w:lang w:eastAsia="en-GB"/>
        </w:rPr>
        <w:t>Understand and challenge Academy policies to c</w:t>
      </w:r>
      <w:r w:rsidRPr="00FD56E7">
        <w:rPr>
          <w:rFonts w:ascii="Arial" w:hAnsi="Arial" w:cs="Arial"/>
          <w:sz w:val="22"/>
          <w:szCs w:val="22"/>
        </w:rPr>
        <w:t>reate a culture where the welfare of students is paramount and staff feel confident to report any concerns</w:t>
      </w:r>
    </w:p>
    <w:p w:rsidR="00FD342A" w:rsidRPr="00FD56E7" w:rsidRDefault="00FD342A" w:rsidP="00301D8D">
      <w:pPr>
        <w:pStyle w:val="ListParagraph"/>
        <w:numPr>
          <w:ilvl w:val="0"/>
          <w:numId w:val="4"/>
        </w:numPr>
        <w:spacing w:after="200" w:line="276" w:lineRule="auto"/>
        <w:rPr>
          <w:rFonts w:ascii="Arial" w:eastAsia="Arial" w:hAnsi="Arial" w:cs="Arial"/>
          <w:sz w:val="22"/>
          <w:szCs w:val="22"/>
          <w:lang w:eastAsia="en-GB"/>
        </w:rPr>
      </w:pPr>
      <w:r w:rsidRPr="00FD56E7">
        <w:rPr>
          <w:rFonts w:ascii="Arial" w:eastAsia="Arial" w:hAnsi="Arial" w:cs="Arial"/>
          <w:sz w:val="22"/>
          <w:szCs w:val="22"/>
          <w:lang w:eastAsia="en-GB"/>
        </w:rPr>
        <w:t xml:space="preserve">Ensure that in the event of allegations of abuse being made against the </w:t>
      </w:r>
      <w:proofErr w:type="spellStart"/>
      <w:r w:rsidRPr="00FD56E7">
        <w:rPr>
          <w:rFonts w:ascii="Arial" w:eastAsia="Arial" w:hAnsi="Arial" w:cs="Arial"/>
          <w:sz w:val="22"/>
          <w:szCs w:val="22"/>
          <w:lang w:eastAsia="en-GB"/>
        </w:rPr>
        <w:t>Headteacher</w:t>
      </w:r>
      <w:proofErr w:type="spellEnd"/>
      <w:r w:rsidR="00840FB0" w:rsidRPr="00FD56E7">
        <w:rPr>
          <w:rFonts w:ascii="Arial" w:eastAsia="Arial" w:hAnsi="Arial" w:cs="Arial"/>
          <w:sz w:val="22"/>
          <w:szCs w:val="22"/>
          <w:lang w:eastAsia="en-GB"/>
        </w:rPr>
        <w:t xml:space="preserve">, that these </w:t>
      </w:r>
      <w:r w:rsidRPr="00FD56E7">
        <w:rPr>
          <w:rFonts w:ascii="Arial" w:eastAsia="Arial" w:hAnsi="Arial" w:cs="Arial"/>
          <w:sz w:val="22"/>
          <w:szCs w:val="22"/>
          <w:lang w:eastAsia="en-GB"/>
        </w:rPr>
        <w:t xml:space="preserve">allegations </w:t>
      </w:r>
      <w:r w:rsidR="00840FB0" w:rsidRPr="00FD56E7">
        <w:rPr>
          <w:rFonts w:ascii="Arial" w:eastAsia="Arial" w:hAnsi="Arial" w:cs="Arial"/>
          <w:sz w:val="22"/>
          <w:szCs w:val="22"/>
          <w:lang w:eastAsia="en-GB"/>
        </w:rPr>
        <w:t xml:space="preserve">are </w:t>
      </w:r>
      <w:r w:rsidRPr="00FD56E7">
        <w:rPr>
          <w:rFonts w:ascii="Arial" w:eastAsia="Arial" w:hAnsi="Arial" w:cs="Arial"/>
          <w:sz w:val="22"/>
          <w:szCs w:val="22"/>
          <w:lang w:eastAsia="en-GB"/>
        </w:rPr>
        <w:t>reported directly to the</w:t>
      </w:r>
      <w:r w:rsidR="00655E60" w:rsidRPr="00FD56E7">
        <w:rPr>
          <w:rFonts w:ascii="Arial" w:eastAsia="Arial" w:hAnsi="Arial" w:cs="Arial"/>
          <w:sz w:val="22"/>
          <w:szCs w:val="22"/>
          <w:lang w:eastAsia="en-GB"/>
        </w:rPr>
        <w:t xml:space="preserve"> Chair of Governors and the</w:t>
      </w:r>
      <w:r w:rsidRPr="00FD56E7">
        <w:rPr>
          <w:rFonts w:ascii="Arial" w:eastAsia="Arial" w:hAnsi="Arial" w:cs="Arial"/>
          <w:sz w:val="22"/>
          <w:szCs w:val="22"/>
          <w:lang w:eastAsia="en-GB"/>
        </w:rPr>
        <w:t xml:space="preserve"> Deputy Designated Officer (Deputy DSL).</w:t>
      </w:r>
      <w:r w:rsidRPr="00FD56E7">
        <w:rPr>
          <w:rFonts w:ascii="Arial" w:hAnsi="Arial" w:cs="Arial"/>
          <w:sz w:val="22"/>
          <w:szCs w:val="22"/>
        </w:rPr>
        <w:t xml:space="preserve">  </w:t>
      </w:r>
    </w:p>
    <w:p w:rsidR="002427E6" w:rsidRPr="00FD56E7" w:rsidRDefault="00840FB0" w:rsidP="00301D8D">
      <w:pPr>
        <w:pStyle w:val="ListParagraph"/>
        <w:numPr>
          <w:ilvl w:val="0"/>
          <w:numId w:val="4"/>
        </w:numPr>
        <w:rPr>
          <w:rFonts w:ascii="Arial" w:hAnsi="Arial" w:cs="Arial"/>
          <w:sz w:val="22"/>
          <w:szCs w:val="22"/>
        </w:rPr>
      </w:pPr>
      <w:r w:rsidRPr="00FD56E7">
        <w:rPr>
          <w:rFonts w:ascii="Arial" w:hAnsi="Arial" w:cs="Arial"/>
          <w:sz w:val="22"/>
          <w:szCs w:val="22"/>
        </w:rPr>
        <w:t>Ensuring that an effective Confidential reporting Policy (Whistleblowing) is in place and h</w:t>
      </w:r>
      <w:r w:rsidR="00B26291" w:rsidRPr="00FD56E7">
        <w:rPr>
          <w:rFonts w:ascii="Arial" w:hAnsi="Arial" w:cs="Arial"/>
          <w:sz w:val="22"/>
          <w:szCs w:val="22"/>
        </w:rPr>
        <w:t>ave</w:t>
      </w:r>
      <w:r w:rsidRPr="00FD56E7">
        <w:rPr>
          <w:rFonts w:ascii="Arial" w:hAnsi="Arial" w:cs="Arial"/>
          <w:sz w:val="22"/>
          <w:szCs w:val="22"/>
        </w:rPr>
        <w:t xml:space="preserve"> clear</w:t>
      </w:r>
      <w:r w:rsidR="00B26291" w:rsidRPr="00FD56E7">
        <w:rPr>
          <w:rFonts w:ascii="Arial" w:hAnsi="Arial" w:cs="Arial"/>
          <w:sz w:val="22"/>
          <w:szCs w:val="22"/>
        </w:rPr>
        <w:t xml:space="preserve"> procedures for dealing with allegations of abus</w:t>
      </w:r>
      <w:r w:rsidR="002427E6" w:rsidRPr="00FD56E7">
        <w:rPr>
          <w:rFonts w:ascii="Arial" w:hAnsi="Arial" w:cs="Arial"/>
          <w:sz w:val="22"/>
          <w:szCs w:val="22"/>
        </w:rPr>
        <w:t xml:space="preserve">e made against members of staff, </w:t>
      </w:r>
      <w:r w:rsidR="00B26291" w:rsidRPr="00FD56E7">
        <w:rPr>
          <w:rFonts w:ascii="Arial" w:hAnsi="Arial" w:cs="Arial"/>
          <w:sz w:val="22"/>
          <w:szCs w:val="22"/>
        </w:rPr>
        <w:t xml:space="preserve">including allegations made against the </w:t>
      </w:r>
      <w:proofErr w:type="spellStart"/>
      <w:r w:rsidR="00B26291" w:rsidRPr="00FD56E7">
        <w:rPr>
          <w:rFonts w:ascii="Arial" w:hAnsi="Arial" w:cs="Arial"/>
          <w:sz w:val="22"/>
          <w:szCs w:val="22"/>
        </w:rPr>
        <w:t>Headteacher</w:t>
      </w:r>
      <w:proofErr w:type="spellEnd"/>
      <w:r w:rsidR="00B26291" w:rsidRPr="00FD56E7">
        <w:rPr>
          <w:rFonts w:ascii="Arial" w:hAnsi="Arial" w:cs="Arial"/>
          <w:sz w:val="22"/>
          <w:szCs w:val="22"/>
        </w:rPr>
        <w:t xml:space="preserve"> and allegations against other children. </w:t>
      </w:r>
    </w:p>
    <w:p w:rsidR="00FD342A" w:rsidRPr="00FD56E7" w:rsidRDefault="00FD342A" w:rsidP="00301D8D">
      <w:pPr>
        <w:numPr>
          <w:ilvl w:val="0"/>
          <w:numId w:val="4"/>
        </w:numPr>
        <w:spacing w:line="259" w:lineRule="auto"/>
        <w:rPr>
          <w:rFonts w:ascii="Arial" w:eastAsia="Arial" w:hAnsi="Arial" w:cs="Arial"/>
          <w:sz w:val="22"/>
          <w:szCs w:val="22"/>
          <w:lang w:eastAsia="en-GB"/>
        </w:rPr>
      </w:pPr>
      <w:r w:rsidRPr="00FD56E7">
        <w:rPr>
          <w:rFonts w:ascii="Arial" w:eastAsia="Arial" w:hAnsi="Arial" w:cs="Arial"/>
          <w:sz w:val="22"/>
          <w:szCs w:val="22"/>
          <w:lang w:eastAsia="en-GB"/>
        </w:rPr>
        <w:t xml:space="preserve">Ensure that children are taught about safeguarding through Personal, Social, Health and Economic Education (PSHE) and/or </w:t>
      </w:r>
      <w:r w:rsidR="00990407" w:rsidRPr="00FD56E7">
        <w:rPr>
          <w:rFonts w:ascii="Arial" w:eastAsia="Arial" w:hAnsi="Arial" w:cs="Arial"/>
          <w:sz w:val="22"/>
          <w:szCs w:val="22"/>
          <w:lang w:eastAsia="en-GB"/>
        </w:rPr>
        <w:t>Relationships and Sex</w:t>
      </w:r>
      <w:r w:rsidRPr="00FD56E7">
        <w:rPr>
          <w:rFonts w:ascii="Arial" w:eastAsia="Arial" w:hAnsi="Arial" w:cs="Arial"/>
          <w:sz w:val="22"/>
          <w:szCs w:val="22"/>
          <w:lang w:eastAsia="en-GB"/>
        </w:rPr>
        <w:t xml:space="preserve"> Education.</w:t>
      </w:r>
    </w:p>
    <w:p w:rsidR="00244CAF" w:rsidRPr="00FD56E7" w:rsidRDefault="00FD342A" w:rsidP="00301D8D">
      <w:pPr>
        <w:pStyle w:val="ListParagraph"/>
        <w:numPr>
          <w:ilvl w:val="0"/>
          <w:numId w:val="4"/>
        </w:numPr>
        <w:rPr>
          <w:rFonts w:ascii="Arial" w:hAnsi="Arial" w:cs="Arial"/>
          <w:sz w:val="22"/>
          <w:szCs w:val="22"/>
        </w:rPr>
      </w:pPr>
      <w:r w:rsidRPr="00FD56E7">
        <w:rPr>
          <w:rFonts w:ascii="Arial" w:hAnsi="Arial" w:cs="Arial"/>
          <w:sz w:val="22"/>
          <w:szCs w:val="22"/>
        </w:rPr>
        <w:t xml:space="preserve">Comply with their duties under current </w:t>
      </w:r>
      <w:r w:rsidR="006A1CD5" w:rsidRPr="00FD56E7">
        <w:rPr>
          <w:rFonts w:ascii="Arial" w:hAnsi="Arial" w:cs="Arial"/>
          <w:sz w:val="22"/>
          <w:szCs w:val="22"/>
        </w:rPr>
        <w:t>KCSIE</w:t>
      </w:r>
      <w:r w:rsidRPr="00FD56E7">
        <w:rPr>
          <w:rFonts w:ascii="Arial" w:hAnsi="Arial" w:cs="Arial"/>
          <w:sz w:val="22"/>
          <w:szCs w:val="22"/>
        </w:rPr>
        <w:t xml:space="preserve"> legislation </w:t>
      </w:r>
    </w:p>
    <w:p w:rsidR="00FD342A" w:rsidRPr="00FD56E7" w:rsidRDefault="00244CAF" w:rsidP="00301D8D">
      <w:pPr>
        <w:pStyle w:val="ListParagraph"/>
        <w:numPr>
          <w:ilvl w:val="0"/>
          <w:numId w:val="4"/>
        </w:numPr>
        <w:rPr>
          <w:rFonts w:ascii="Arial" w:hAnsi="Arial" w:cs="Arial"/>
          <w:sz w:val="22"/>
          <w:szCs w:val="22"/>
        </w:rPr>
      </w:pPr>
      <w:r w:rsidRPr="00FD56E7">
        <w:rPr>
          <w:rFonts w:ascii="Arial" w:hAnsi="Arial" w:cs="Arial"/>
          <w:sz w:val="22"/>
          <w:szCs w:val="22"/>
        </w:rPr>
        <w:t>Ensure that at least one member of a recruitment panel has received up to date Safer Recruitment Training</w:t>
      </w:r>
    </w:p>
    <w:p w:rsidR="006A1CD5" w:rsidRPr="00FD56E7" w:rsidRDefault="006A1CD5" w:rsidP="00947FC2">
      <w:pPr>
        <w:ind w:left="360"/>
        <w:rPr>
          <w:rFonts w:ascii="Arial" w:hAnsi="Arial" w:cs="Arial"/>
          <w:sz w:val="22"/>
          <w:szCs w:val="22"/>
        </w:rPr>
      </w:pPr>
    </w:p>
    <w:p w:rsidR="00535264" w:rsidRPr="00947FC2" w:rsidRDefault="00535264" w:rsidP="00946132">
      <w:pPr>
        <w:rPr>
          <w:rFonts w:ascii="Arial" w:hAnsi="Arial" w:cs="Arial"/>
          <w:b/>
          <w:sz w:val="22"/>
          <w:szCs w:val="22"/>
        </w:rPr>
      </w:pPr>
    </w:p>
    <w:p w:rsidR="00946132" w:rsidRPr="00FD56E7" w:rsidRDefault="00946132" w:rsidP="00946132">
      <w:pPr>
        <w:rPr>
          <w:rFonts w:ascii="Arial" w:hAnsi="Arial" w:cs="Arial"/>
          <w:b/>
          <w:sz w:val="22"/>
          <w:szCs w:val="22"/>
          <w:u w:val="single"/>
        </w:rPr>
      </w:pPr>
      <w:r w:rsidRPr="00FD56E7">
        <w:rPr>
          <w:rFonts w:ascii="Arial" w:hAnsi="Arial" w:cs="Arial"/>
          <w:b/>
          <w:sz w:val="22"/>
          <w:szCs w:val="22"/>
          <w:u w:val="single"/>
        </w:rPr>
        <w:t>Procedures</w:t>
      </w:r>
    </w:p>
    <w:p w:rsidR="00946132" w:rsidRDefault="00946132" w:rsidP="00946132">
      <w:pPr>
        <w:rPr>
          <w:rFonts w:ascii="Arial" w:hAnsi="Arial" w:cs="Arial"/>
          <w:sz w:val="22"/>
          <w:szCs w:val="22"/>
        </w:rPr>
      </w:pPr>
    </w:p>
    <w:p w:rsidR="00C2131F" w:rsidRDefault="00C2131F" w:rsidP="00947FC2">
      <w:pPr>
        <w:spacing w:line="259" w:lineRule="auto"/>
        <w:jc w:val="both"/>
        <w:rPr>
          <w:rFonts w:ascii="Arial" w:eastAsia="Arial" w:hAnsi="Arial" w:cs="Arial"/>
          <w:sz w:val="22"/>
          <w:szCs w:val="22"/>
          <w:lang w:eastAsia="en-GB"/>
        </w:rPr>
      </w:pPr>
      <w:r w:rsidRPr="00947FC2">
        <w:rPr>
          <w:rFonts w:ascii="Arial" w:eastAsia="Arial" w:hAnsi="Arial" w:cs="Arial"/>
          <w:sz w:val="22"/>
          <w:szCs w:val="22"/>
          <w:lang w:eastAsia="en-GB"/>
        </w:rPr>
        <w:t xml:space="preserve">The Designated Safeguarding Lead (or deputy DSL) will be informed immediately by an employee of the school, pupil of the </w:t>
      </w:r>
      <w:r w:rsidR="009C05EE">
        <w:rPr>
          <w:rFonts w:ascii="Arial" w:eastAsia="Arial" w:hAnsi="Arial" w:cs="Arial"/>
          <w:sz w:val="22"/>
          <w:szCs w:val="22"/>
          <w:lang w:eastAsia="en-GB"/>
        </w:rPr>
        <w:t>Academy</w:t>
      </w:r>
      <w:r w:rsidRPr="00947FC2">
        <w:rPr>
          <w:rFonts w:ascii="Arial" w:eastAsia="Arial" w:hAnsi="Arial" w:cs="Arial"/>
          <w:sz w:val="22"/>
          <w:szCs w:val="22"/>
          <w:lang w:eastAsia="en-GB"/>
        </w:rPr>
        <w:t>, parent of the school or other persons, in the following circumstances:</w:t>
      </w:r>
    </w:p>
    <w:p w:rsidR="00C2131F" w:rsidRDefault="00C2131F" w:rsidP="00947FC2">
      <w:pPr>
        <w:spacing w:line="259" w:lineRule="auto"/>
        <w:jc w:val="both"/>
        <w:rPr>
          <w:rFonts w:ascii="Arial" w:eastAsia="Arial" w:hAnsi="Arial" w:cs="Arial"/>
          <w:sz w:val="22"/>
          <w:szCs w:val="22"/>
          <w:lang w:eastAsia="en-GB"/>
        </w:rPr>
      </w:pPr>
    </w:p>
    <w:p w:rsidR="00C2131F" w:rsidRDefault="00C2131F" w:rsidP="00301D8D">
      <w:pPr>
        <w:pStyle w:val="ListParagraph"/>
        <w:numPr>
          <w:ilvl w:val="0"/>
          <w:numId w:val="26"/>
        </w:numPr>
        <w:spacing w:line="259" w:lineRule="auto"/>
        <w:jc w:val="both"/>
        <w:rPr>
          <w:rFonts w:ascii="Arial" w:eastAsia="Arial" w:hAnsi="Arial" w:cs="Arial"/>
          <w:sz w:val="22"/>
          <w:szCs w:val="22"/>
          <w:lang w:eastAsia="en-GB"/>
        </w:rPr>
      </w:pPr>
      <w:r w:rsidRPr="00947FC2">
        <w:rPr>
          <w:rFonts w:ascii="Arial" w:eastAsia="Arial" w:hAnsi="Arial" w:cs="Arial"/>
          <w:sz w:val="22"/>
          <w:szCs w:val="22"/>
          <w:lang w:eastAsia="en-GB"/>
        </w:rPr>
        <w:t>Suspicion that a child is being harmed</w:t>
      </w:r>
    </w:p>
    <w:p w:rsidR="00C2131F" w:rsidRDefault="00C2131F" w:rsidP="00301D8D">
      <w:pPr>
        <w:pStyle w:val="ListParagraph"/>
        <w:numPr>
          <w:ilvl w:val="0"/>
          <w:numId w:val="26"/>
        </w:numPr>
        <w:spacing w:line="259" w:lineRule="auto"/>
        <w:jc w:val="both"/>
        <w:rPr>
          <w:rFonts w:ascii="Arial" w:eastAsia="Arial" w:hAnsi="Arial" w:cs="Arial"/>
          <w:sz w:val="22"/>
          <w:szCs w:val="22"/>
          <w:lang w:eastAsia="en-GB"/>
        </w:rPr>
      </w:pPr>
      <w:r w:rsidRPr="00947FC2">
        <w:rPr>
          <w:rFonts w:ascii="Arial" w:eastAsia="Arial" w:hAnsi="Arial" w:cs="Arial"/>
          <w:sz w:val="22"/>
          <w:szCs w:val="22"/>
          <w:lang w:eastAsia="en-GB"/>
        </w:rPr>
        <w:t>There is evidence that a child is being harmed</w:t>
      </w:r>
    </w:p>
    <w:p w:rsidR="00E63EAE" w:rsidRDefault="00E63EAE" w:rsidP="00947FC2">
      <w:pPr>
        <w:spacing w:line="259" w:lineRule="auto"/>
        <w:jc w:val="both"/>
        <w:rPr>
          <w:rFonts w:ascii="Arial" w:eastAsia="Arial" w:hAnsi="Arial" w:cs="Arial"/>
          <w:sz w:val="22"/>
          <w:szCs w:val="22"/>
          <w:lang w:eastAsia="en-GB"/>
        </w:rPr>
      </w:pPr>
    </w:p>
    <w:p w:rsidR="00E63EAE" w:rsidRPr="00947FC2" w:rsidRDefault="00E63EAE" w:rsidP="00E63EAE">
      <w:pPr>
        <w:spacing w:line="259" w:lineRule="auto"/>
        <w:jc w:val="both"/>
        <w:rPr>
          <w:rFonts w:ascii="Arial" w:eastAsia="Arial" w:hAnsi="Arial" w:cs="Arial"/>
          <w:sz w:val="22"/>
          <w:szCs w:val="22"/>
          <w:lang w:eastAsia="en-GB"/>
        </w:rPr>
      </w:pPr>
      <w:r w:rsidRPr="00947FC2">
        <w:rPr>
          <w:rFonts w:ascii="Arial" w:eastAsia="Arial" w:hAnsi="Arial" w:cs="Arial"/>
          <w:sz w:val="22"/>
          <w:szCs w:val="22"/>
          <w:lang w:eastAsia="en-GB"/>
        </w:rPr>
        <w:t xml:space="preserve">Working together 2018 defines the categories of harm as: </w:t>
      </w:r>
    </w:p>
    <w:p w:rsidR="00E63EAE" w:rsidRPr="00947FC2" w:rsidRDefault="00E63EAE" w:rsidP="00E63EAE">
      <w:pPr>
        <w:spacing w:line="259" w:lineRule="auto"/>
        <w:jc w:val="both"/>
        <w:rPr>
          <w:rFonts w:ascii="Arial" w:eastAsia="Arial" w:hAnsi="Arial" w:cs="Arial"/>
          <w:sz w:val="22"/>
          <w:szCs w:val="22"/>
          <w:lang w:eastAsia="en-GB"/>
        </w:rPr>
      </w:pPr>
    </w:p>
    <w:p w:rsidR="00E63EAE" w:rsidRPr="00947FC2" w:rsidRDefault="00E63EAE" w:rsidP="00E63EAE">
      <w:pPr>
        <w:spacing w:line="259" w:lineRule="auto"/>
        <w:jc w:val="both"/>
        <w:rPr>
          <w:rFonts w:ascii="Arial" w:eastAsia="Arial" w:hAnsi="Arial" w:cs="Arial"/>
          <w:b/>
          <w:sz w:val="22"/>
          <w:szCs w:val="22"/>
          <w:lang w:eastAsia="en-GB"/>
        </w:rPr>
      </w:pPr>
      <w:r w:rsidRPr="00947FC2">
        <w:rPr>
          <w:rFonts w:ascii="Arial" w:eastAsia="Arial" w:hAnsi="Arial" w:cs="Arial"/>
          <w:b/>
          <w:sz w:val="22"/>
          <w:szCs w:val="22"/>
          <w:lang w:eastAsia="en-GB"/>
        </w:rPr>
        <w:t>Physical Abuse</w:t>
      </w:r>
    </w:p>
    <w:p w:rsidR="00E63EAE" w:rsidRPr="00947FC2" w:rsidRDefault="00E63EAE" w:rsidP="00947FC2">
      <w:pPr>
        <w:spacing w:line="259" w:lineRule="auto"/>
        <w:jc w:val="both"/>
        <w:rPr>
          <w:rFonts w:ascii="Arial" w:eastAsia="Arial" w:hAnsi="Arial" w:cs="Arial"/>
          <w:b/>
          <w:sz w:val="22"/>
          <w:szCs w:val="22"/>
          <w:lang w:eastAsia="en-GB"/>
        </w:rPr>
      </w:pPr>
      <w:r w:rsidRPr="00947FC2">
        <w:rPr>
          <w:rFonts w:ascii="Arial" w:eastAsia="Arial" w:hAnsi="Arial" w:cs="Arial"/>
          <w:b/>
          <w:sz w:val="22"/>
          <w:szCs w:val="22"/>
          <w:lang w:eastAsia="en-GB"/>
        </w:rPr>
        <w:t>Neglect</w:t>
      </w:r>
    </w:p>
    <w:p w:rsidR="00E63EAE" w:rsidRPr="00947FC2" w:rsidRDefault="00E63EAE" w:rsidP="00947FC2">
      <w:pPr>
        <w:spacing w:line="259" w:lineRule="auto"/>
        <w:jc w:val="both"/>
        <w:rPr>
          <w:rFonts w:ascii="Arial" w:eastAsia="Arial" w:hAnsi="Arial" w:cs="Arial"/>
          <w:b/>
          <w:sz w:val="22"/>
          <w:szCs w:val="22"/>
          <w:lang w:eastAsia="en-GB"/>
        </w:rPr>
      </w:pPr>
      <w:r w:rsidRPr="00947FC2">
        <w:rPr>
          <w:rFonts w:ascii="Arial" w:eastAsia="Arial" w:hAnsi="Arial" w:cs="Arial"/>
          <w:b/>
          <w:sz w:val="22"/>
          <w:szCs w:val="22"/>
          <w:lang w:eastAsia="en-GB"/>
        </w:rPr>
        <w:t>Sexual Abuse</w:t>
      </w:r>
    </w:p>
    <w:p w:rsidR="00E63EAE" w:rsidRPr="00947FC2" w:rsidRDefault="00E63EAE" w:rsidP="00947FC2">
      <w:pPr>
        <w:spacing w:line="259" w:lineRule="auto"/>
        <w:jc w:val="both"/>
        <w:rPr>
          <w:rFonts w:ascii="Arial" w:eastAsia="Arial" w:hAnsi="Arial" w:cs="Arial"/>
          <w:b/>
          <w:sz w:val="22"/>
          <w:szCs w:val="22"/>
          <w:lang w:eastAsia="en-GB"/>
        </w:rPr>
      </w:pPr>
      <w:r w:rsidRPr="00947FC2">
        <w:rPr>
          <w:rFonts w:ascii="Arial" w:eastAsia="Arial" w:hAnsi="Arial" w:cs="Arial"/>
          <w:b/>
          <w:sz w:val="22"/>
          <w:szCs w:val="22"/>
          <w:lang w:eastAsia="en-GB"/>
        </w:rPr>
        <w:t>Emotional Abuse</w:t>
      </w:r>
    </w:p>
    <w:p w:rsidR="00E63EAE" w:rsidRDefault="00E63EAE" w:rsidP="00947FC2">
      <w:pPr>
        <w:spacing w:line="259" w:lineRule="auto"/>
        <w:jc w:val="both"/>
        <w:rPr>
          <w:rFonts w:ascii="Arial" w:eastAsia="Arial" w:hAnsi="Arial" w:cs="Arial"/>
          <w:sz w:val="22"/>
          <w:szCs w:val="22"/>
          <w:lang w:eastAsia="en-GB"/>
        </w:rPr>
      </w:pPr>
    </w:p>
    <w:p w:rsidR="00E63EAE" w:rsidRDefault="00E63EAE" w:rsidP="00947FC2">
      <w:pPr>
        <w:spacing w:line="259" w:lineRule="auto"/>
        <w:jc w:val="both"/>
        <w:rPr>
          <w:rFonts w:ascii="Arial" w:eastAsia="Arial" w:hAnsi="Arial" w:cs="Arial"/>
          <w:sz w:val="22"/>
          <w:szCs w:val="22"/>
          <w:lang w:eastAsia="en-GB"/>
        </w:rPr>
      </w:pPr>
      <w:r>
        <w:rPr>
          <w:rFonts w:ascii="Arial" w:eastAsia="Arial" w:hAnsi="Arial" w:cs="Arial"/>
          <w:sz w:val="22"/>
          <w:szCs w:val="22"/>
          <w:lang w:eastAsia="en-GB"/>
        </w:rPr>
        <w:t xml:space="preserve">Definitions of these types of abuse are detailed in </w:t>
      </w:r>
      <w:bookmarkStart w:id="1" w:name="Appendix1a"/>
      <w:r w:rsidR="00054E65">
        <w:rPr>
          <w:rFonts w:ascii="Arial" w:eastAsia="Arial" w:hAnsi="Arial" w:cs="Arial"/>
          <w:sz w:val="22"/>
          <w:szCs w:val="22"/>
          <w:lang w:eastAsia="en-GB"/>
        </w:rPr>
        <w:fldChar w:fldCharType="begin"/>
      </w:r>
      <w:r w:rsidR="00054E65">
        <w:rPr>
          <w:rFonts w:ascii="Arial" w:eastAsia="Arial" w:hAnsi="Arial" w:cs="Arial"/>
          <w:sz w:val="22"/>
          <w:szCs w:val="22"/>
          <w:lang w:eastAsia="en-GB"/>
        </w:rPr>
        <w:instrText xml:space="preserve"> HYPERLINK  \l "Appendix1" </w:instrText>
      </w:r>
      <w:r w:rsidR="00054E65">
        <w:rPr>
          <w:rFonts w:ascii="Arial" w:eastAsia="Arial" w:hAnsi="Arial" w:cs="Arial"/>
          <w:sz w:val="22"/>
          <w:szCs w:val="22"/>
          <w:lang w:eastAsia="en-GB"/>
        </w:rPr>
        <w:fldChar w:fldCharType="separate"/>
      </w:r>
      <w:r w:rsidRPr="00DB6E4C">
        <w:rPr>
          <w:rStyle w:val="Hyperlink"/>
          <w:rFonts w:ascii="Arial" w:eastAsia="Arial" w:hAnsi="Arial" w:cs="Arial"/>
          <w:sz w:val="22"/>
          <w:szCs w:val="22"/>
          <w:lang w:eastAsia="en-GB"/>
        </w:rPr>
        <w:t>Appendix 1</w:t>
      </w:r>
      <w:r w:rsidR="00054E65">
        <w:rPr>
          <w:rFonts w:ascii="Arial" w:eastAsia="Arial" w:hAnsi="Arial" w:cs="Arial"/>
          <w:sz w:val="22"/>
          <w:szCs w:val="22"/>
          <w:lang w:eastAsia="en-GB"/>
        </w:rPr>
        <w:fldChar w:fldCharType="end"/>
      </w:r>
      <w:bookmarkEnd w:id="1"/>
    </w:p>
    <w:p w:rsidR="00E63EAE" w:rsidRPr="00947FC2" w:rsidRDefault="00E63EAE" w:rsidP="00947FC2">
      <w:pPr>
        <w:spacing w:line="259" w:lineRule="auto"/>
        <w:jc w:val="both"/>
        <w:rPr>
          <w:rFonts w:ascii="Arial" w:eastAsia="Arial" w:hAnsi="Arial" w:cs="Arial"/>
          <w:sz w:val="22"/>
          <w:szCs w:val="22"/>
          <w:lang w:eastAsia="en-GB"/>
        </w:rPr>
      </w:pPr>
    </w:p>
    <w:p w:rsidR="00C2131F" w:rsidRPr="00DB6E4C" w:rsidRDefault="00C2131F" w:rsidP="00947FC2">
      <w:pPr>
        <w:spacing w:line="259" w:lineRule="auto"/>
        <w:jc w:val="both"/>
        <w:rPr>
          <w:rFonts w:ascii="Arial" w:hAnsi="Arial" w:cs="Arial"/>
          <w:sz w:val="22"/>
          <w:szCs w:val="22"/>
        </w:rPr>
      </w:pPr>
      <w:r w:rsidRPr="00947FC2">
        <w:rPr>
          <w:rFonts w:ascii="Arial" w:hAnsi="Arial" w:cs="Arial"/>
          <w:sz w:val="22"/>
          <w:szCs w:val="22"/>
        </w:rPr>
        <w:t>The Designated Safeguarding Lead will keep a full record of concerns raised and make referrals to The Children’s Access Point if necessary. If a referral is made to CAP the DSL must comple</w:t>
      </w:r>
      <w:r>
        <w:rPr>
          <w:rFonts w:ascii="Arial" w:hAnsi="Arial" w:cs="Arial"/>
          <w:sz w:val="22"/>
          <w:szCs w:val="22"/>
        </w:rPr>
        <w:t xml:space="preserve">te a multi-agency </w:t>
      </w:r>
      <w:hyperlink r:id="rId35" w:history="1">
        <w:r w:rsidRPr="00947FC2">
          <w:rPr>
            <w:rStyle w:val="Hyperlink"/>
            <w:rFonts w:ascii="Arial" w:hAnsi="Arial" w:cs="Arial"/>
            <w:sz w:val="22"/>
            <w:szCs w:val="22"/>
          </w:rPr>
          <w:t>referral form</w:t>
        </w:r>
      </w:hyperlink>
    </w:p>
    <w:p w:rsidR="00036EF5" w:rsidRDefault="00036EF5" w:rsidP="00947FC2">
      <w:pPr>
        <w:spacing w:line="259" w:lineRule="auto"/>
        <w:jc w:val="both"/>
        <w:rPr>
          <w:rFonts w:ascii="Arial" w:hAnsi="Arial" w:cs="Arial"/>
          <w:sz w:val="22"/>
          <w:szCs w:val="22"/>
        </w:rPr>
      </w:pPr>
    </w:p>
    <w:p w:rsidR="00036EF5" w:rsidRPr="00947FC2" w:rsidRDefault="00036EF5" w:rsidP="00947FC2">
      <w:pPr>
        <w:spacing w:line="259" w:lineRule="auto"/>
        <w:jc w:val="both"/>
        <w:rPr>
          <w:rFonts w:ascii="Arial" w:hAnsi="Arial" w:cs="Arial"/>
          <w:sz w:val="22"/>
          <w:szCs w:val="22"/>
        </w:rPr>
      </w:pPr>
      <w:r w:rsidRPr="00947FC2">
        <w:rPr>
          <w:rFonts w:ascii="Arial" w:hAnsi="Arial" w:cs="Arial"/>
          <w:sz w:val="22"/>
          <w:szCs w:val="22"/>
        </w:rPr>
        <w:t>The form should include all relevant information including:</w:t>
      </w:r>
    </w:p>
    <w:p w:rsidR="00036EF5" w:rsidRPr="00947FC2" w:rsidRDefault="00036EF5" w:rsidP="00301D8D">
      <w:pPr>
        <w:pStyle w:val="ListParagraph"/>
        <w:numPr>
          <w:ilvl w:val="0"/>
          <w:numId w:val="28"/>
        </w:numPr>
        <w:spacing w:line="259" w:lineRule="auto"/>
        <w:jc w:val="both"/>
        <w:rPr>
          <w:rFonts w:ascii="Arial" w:hAnsi="Arial" w:cs="Arial"/>
          <w:sz w:val="22"/>
          <w:szCs w:val="22"/>
        </w:rPr>
      </w:pPr>
      <w:r w:rsidRPr="00947FC2">
        <w:rPr>
          <w:rFonts w:ascii="Arial" w:hAnsi="Arial" w:cs="Arial"/>
          <w:sz w:val="22"/>
          <w:szCs w:val="22"/>
        </w:rPr>
        <w:t>Children and family member details</w:t>
      </w:r>
    </w:p>
    <w:p w:rsidR="00036EF5" w:rsidRPr="00947FC2" w:rsidRDefault="00036EF5" w:rsidP="00301D8D">
      <w:pPr>
        <w:pStyle w:val="ListParagraph"/>
        <w:numPr>
          <w:ilvl w:val="0"/>
          <w:numId w:val="28"/>
        </w:numPr>
        <w:spacing w:line="259" w:lineRule="auto"/>
        <w:jc w:val="both"/>
        <w:rPr>
          <w:rFonts w:ascii="Arial" w:hAnsi="Arial" w:cs="Arial"/>
          <w:sz w:val="22"/>
          <w:szCs w:val="22"/>
        </w:rPr>
      </w:pPr>
      <w:r w:rsidRPr="00947FC2">
        <w:rPr>
          <w:rFonts w:ascii="Arial" w:hAnsi="Arial" w:cs="Arial"/>
          <w:sz w:val="22"/>
          <w:szCs w:val="22"/>
        </w:rPr>
        <w:t>Significant others</w:t>
      </w:r>
    </w:p>
    <w:p w:rsidR="00036EF5" w:rsidRPr="00947FC2" w:rsidRDefault="00036EF5" w:rsidP="00301D8D">
      <w:pPr>
        <w:pStyle w:val="ListParagraph"/>
        <w:numPr>
          <w:ilvl w:val="0"/>
          <w:numId w:val="28"/>
        </w:numPr>
        <w:spacing w:line="259" w:lineRule="auto"/>
        <w:jc w:val="both"/>
        <w:rPr>
          <w:rFonts w:ascii="Arial" w:hAnsi="Arial" w:cs="Arial"/>
          <w:sz w:val="22"/>
          <w:szCs w:val="22"/>
        </w:rPr>
      </w:pPr>
      <w:r w:rsidRPr="00947FC2">
        <w:rPr>
          <w:rFonts w:ascii="Arial" w:hAnsi="Arial" w:cs="Arial"/>
          <w:sz w:val="22"/>
          <w:szCs w:val="22"/>
        </w:rPr>
        <w:t>Other services involved</w:t>
      </w:r>
    </w:p>
    <w:p w:rsidR="00036EF5" w:rsidRPr="00947FC2" w:rsidRDefault="00036EF5" w:rsidP="00301D8D">
      <w:pPr>
        <w:pStyle w:val="ListParagraph"/>
        <w:numPr>
          <w:ilvl w:val="0"/>
          <w:numId w:val="28"/>
        </w:numPr>
        <w:spacing w:line="259" w:lineRule="auto"/>
        <w:jc w:val="both"/>
        <w:rPr>
          <w:rFonts w:ascii="Arial" w:hAnsi="Arial" w:cs="Arial"/>
          <w:sz w:val="22"/>
          <w:szCs w:val="22"/>
        </w:rPr>
      </w:pPr>
      <w:r w:rsidRPr="00947FC2">
        <w:rPr>
          <w:rFonts w:ascii="Arial" w:hAnsi="Arial" w:cs="Arial"/>
          <w:sz w:val="22"/>
          <w:szCs w:val="22"/>
        </w:rPr>
        <w:t>Details of person making referral</w:t>
      </w:r>
    </w:p>
    <w:p w:rsidR="00036EF5" w:rsidRPr="00947FC2" w:rsidRDefault="00036EF5" w:rsidP="00301D8D">
      <w:pPr>
        <w:pStyle w:val="ListParagraph"/>
        <w:numPr>
          <w:ilvl w:val="0"/>
          <w:numId w:val="28"/>
        </w:numPr>
        <w:spacing w:line="259" w:lineRule="auto"/>
        <w:jc w:val="both"/>
        <w:rPr>
          <w:rFonts w:ascii="Arial" w:hAnsi="Arial" w:cs="Arial"/>
          <w:sz w:val="22"/>
          <w:szCs w:val="22"/>
        </w:rPr>
      </w:pPr>
      <w:r w:rsidRPr="00947FC2">
        <w:rPr>
          <w:rFonts w:ascii="Arial" w:hAnsi="Arial" w:cs="Arial"/>
          <w:sz w:val="22"/>
          <w:szCs w:val="22"/>
        </w:rPr>
        <w:t>Consent</w:t>
      </w:r>
    </w:p>
    <w:p w:rsidR="00036EF5" w:rsidRPr="00947FC2" w:rsidRDefault="00036EF5" w:rsidP="00301D8D">
      <w:pPr>
        <w:pStyle w:val="ListParagraph"/>
        <w:numPr>
          <w:ilvl w:val="0"/>
          <w:numId w:val="28"/>
        </w:numPr>
        <w:spacing w:line="259" w:lineRule="auto"/>
        <w:jc w:val="both"/>
        <w:rPr>
          <w:rFonts w:ascii="Arial" w:hAnsi="Arial" w:cs="Arial"/>
          <w:sz w:val="22"/>
          <w:szCs w:val="22"/>
        </w:rPr>
      </w:pPr>
      <w:r w:rsidRPr="00947FC2">
        <w:rPr>
          <w:rFonts w:ascii="Arial" w:hAnsi="Arial" w:cs="Arial"/>
          <w:sz w:val="22"/>
          <w:szCs w:val="22"/>
        </w:rPr>
        <w:t>Presenting Issue</w:t>
      </w:r>
    </w:p>
    <w:p w:rsidR="00036EF5" w:rsidRPr="00947FC2" w:rsidRDefault="00036EF5" w:rsidP="00301D8D">
      <w:pPr>
        <w:pStyle w:val="ListParagraph"/>
        <w:numPr>
          <w:ilvl w:val="0"/>
          <w:numId w:val="28"/>
        </w:numPr>
        <w:spacing w:line="259" w:lineRule="auto"/>
        <w:jc w:val="both"/>
        <w:rPr>
          <w:rFonts w:ascii="Arial" w:hAnsi="Arial" w:cs="Arial"/>
          <w:sz w:val="22"/>
          <w:szCs w:val="22"/>
        </w:rPr>
      </w:pPr>
      <w:r w:rsidRPr="00947FC2">
        <w:rPr>
          <w:rFonts w:ascii="Arial" w:hAnsi="Arial" w:cs="Arial"/>
          <w:sz w:val="22"/>
          <w:szCs w:val="22"/>
        </w:rPr>
        <w:lastRenderedPageBreak/>
        <w:t xml:space="preserve">Reason for referral/request for services - outline concerns and why you believe this child is at risk of significant harm or in need of additional services (including impact on the child) </w:t>
      </w:r>
    </w:p>
    <w:p w:rsidR="00036EF5" w:rsidRPr="00947FC2" w:rsidRDefault="00036EF5" w:rsidP="00301D8D">
      <w:pPr>
        <w:pStyle w:val="ListParagraph"/>
        <w:numPr>
          <w:ilvl w:val="0"/>
          <w:numId w:val="28"/>
        </w:numPr>
        <w:spacing w:line="259" w:lineRule="auto"/>
        <w:jc w:val="both"/>
        <w:rPr>
          <w:rFonts w:ascii="Arial" w:hAnsi="Arial" w:cs="Arial"/>
          <w:sz w:val="22"/>
          <w:szCs w:val="22"/>
        </w:rPr>
      </w:pPr>
      <w:r w:rsidRPr="00947FC2">
        <w:rPr>
          <w:rFonts w:ascii="Arial" w:hAnsi="Arial" w:cs="Arial"/>
          <w:sz w:val="22"/>
          <w:szCs w:val="22"/>
        </w:rPr>
        <w:t>What support is currently in place</w:t>
      </w:r>
    </w:p>
    <w:p w:rsidR="00036EF5" w:rsidRPr="00947FC2" w:rsidRDefault="00036EF5" w:rsidP="00301D8D">
      <w:pPr>
        <w:pStyle w:val="ListParagraph"/>
        <w:numPr>
          <w:ilvl w:val="0"/>
          <w:numId w:val="28"/>
        </w:numPr>
        <w:spacing w:line="259" w:lineRule="auto"/>
        <w:jc w:val="both"/>
        <w:rPr>
          <w:rFonts w:ascii="Arial" w:hAnsi="Arial" w:cs="Arial"/>
          <w:sz w:val="22"/>
          <w:szCs w:val="22"/>
        </w:rPr>
      </w:pPr>
      <w:r w:rsidRPr="00947FC2">
        <w:rPr>
          <w:rFonts w:ascii="Arial" w:hAnsi="Arial" w:cs="Arial"/>
          <w:sz w:val="22"/>
          <w:szCs w:val="22"/>
        </w:rPr>
        <w:t xml:space="preserve">Named lead identified and ownership of the contact made </w:t>
      </w:r>
    </w:p>
    <w:p w:rsidR="00036EF5" w:rsidRPr="00947FC2" w:rsidRDefault="00036EF5" w:rsidP="00947FC2">
      <w:pPr>
        <w:spacing w:line="259" w:lineRule="auto"/>
        <w:jc w:val="both"/>
        <w:rPr>
          <w:rFonts w:ascii="Arial" w:hAnsi="Arial" w:cs="Arial"/>
          <w:sz w:val="22"/>
          <w:szCs w:val="22"/>
        </w:rPr>
      </w:pPr>
    </w:p>
    <w:p w:rsidR="00036EF5" w:rsidRPr="00947FC2" w:rsidRDefault="00036EF5" w:rsidP="00947FC2">
      <w:pPr>
        <w:spacing w:line="259" w:lineRule="auto"/>
        <w:jc w:val="both"/>
        <w:rPr>
          <w:rFonts w:ascii="Arial" w:hAnsi="Arial" w:cs="Arial"/>
          <w:sz w:val="22"/>
          <w:szCs w:val="22"/>
        </w:rPr>
      </w:pPr>
      <w:r w:rsidRPr="00947FC2">
        <w:rPr>
          <w:rFonts w:ascii="Arial" w:hAnsi="Arial" w:cs="Arial"/>
          <w:sz w:val="22"/>
          <w:szCs w:val="22"/>
        </w:rPr>
        <w:t>On receipt of a contact form to Children’s Social Care, the Children’s Access Point has 24 hours in which to make a decision about any actions to be taken in respect of the identified child. The DSL will be kept informed at all times.</w:t>
      </w:r>
    </w:p>
    <w:p w:rsidR="00C2131F" w:rsidRPr="00947FC2" w:rsidRDefault="00C2131F" w:rsidP="00946132">
      <w:pPr>
        <w:rPr>
          <w:rFonts w:ascii="Arial" w:hAnsi="Arial" w:cs="Arial"/>
          <w:sz w:val="22"/>
          <w:szCs w:val="22"/>
        </w:rPr>
      </w:pPr>
    </w:p>
    <w:p w:rsidR="00840C9F" w:rsidRPr="00FD56E7" w:rsidRDefault="00840C9F" w:rsidP="00FF338C">
      <w:pPr>
        <w:rPr>
          <w:b/>
          <w:sz w:val="22"/>
          <w:szCs w:val="22"/>
          <w:u w:val="single"/>
        </w:rPr>
      </w:pPr>
      <w:r w:rsidRPr="00FD56E7">
        <w:rPr>
          <w:rFonts w:ascii="Arial" w:hAnsi="Arial" w:cs="Arial"/>
          <w:b/>
          <w:sz w:val="22"/>
          <w:szCs w:val="22"/>
          <w:u w:val="single"/>
        </w:rPr>
        <w:t>Allegations against staff</w:t>
      </w:r>
      <w:r w:rsidR="0019779E" w:rsidRPr="00FD56E7">
        <w:rPr>
          <w:rFonts w:ascii="Arial" w:hAnsi="Arial" w:cs="Arial"/>
          <w:b/>
          <w:sz w:val="22"/>
          <w:szCs w:val="22"/>
          <w:u w:val="single"/>
        </w:rPr>
        <w:t xml:space="preserve"> or concerns regarding Safeguarding Practice</w:t>
      </w:r>
    </w:p>
    <w:p w:rsidR="00840C9F" w:rsidRPr="006D7BBC" w:rsidRDefault="00840C9F" w:rsidP="00840C9F">
      <w:pPr>
        <w:pStyle w:val="Default"/>
        <w:ind w:left="360"/>
        <w:rPr>
          <w:color w:val="auto"/>
          <w:sz w:val="22"/>
          <w:szCs w:val="22"/>
        </w:rPr>
      </w:pPr>
    </w:p>
    <w:p w:rsidR="0019779E" w:rsidRDefault="0019779E" w:rsidP="00840C9F">
      <w:pPr>
        <w:pStyle w:val="CM148"/>
        <w:ind w:right="212"/>
        <w:rPr>
          <w:sz w:val="22"/>
          <w:szCs w:val="22"/>
        </w:rPr>
      </w:pPr>
      <w:r>
        <w:rPr>
          <w:sz w:val="22"/>
          <w:szCs w:val="22"/>
        </w:rPr>
        <w:t xml:space="preserve">Staff who are concerned about the conduct of a colleague or Safeguarding practice within the </w:t>
      </w:r>
      <w:r w:rsidR="009C05EE">
        <w:rPr>
          <w:sz w:val="22"/>
          <w:szCs w:val="22"/>
        </w:rPr>
        <w:t xml:space="preserve">Academy </w:t>
      </w:r>
      <w:r>
        <w:rPr>
          <w:sz w:val="22"/>
          <w:szCs w:val="22"/>
        </w:rPr>
        <w:t>are undoubtedly placed in a difficult position. Staff must remember that the welfare of the child is paramount and staff should report concerns about a colleague, other adult or the Safeguarding practice within the school.</w:t>
      </w:r>
    </w:p>
    <w:p w:rsidR="0019779E" w:rsidRDefault="0019779E" w:rsidP="00840C9F">
      <w:pPr>
        <w:pStyle w:val="CM148"/>
        <w:ind w:right="212"/>
        <w:rPr>
          <w:sz w:val="22"/>
          <w:szCs w:val="22"/>
        </w:rPr>
      </w:pPr>
    </w:p>
    <w:p w:rsidR="00840C9F" w:rsidRPr="00925E6B" w:rsidRDefault="00840C9F" w:rsidP="00840C9F">
      <w:pPr>
        <w:pStyle w:val="CM148"/>
        <w:ind w:right="212"/>
        <w:rPr>
          <w:sz w:val="22"/>
          <w:szCs w:val="22"/>
        </w:rPr>
      </w:pPr>
      <w:r w:rsidRPr="00925E6B">
        <w:rPr>
          <w:sz w:val="22"/>
          <w:szCs w:val="22"/>
        </w:rPr>
        <w:t xml:space="preserve">When an allegation is made against a member of staff, set procedures must be followed. It is important to have a culture of openness and transparency and a consultation with the LSCB Designated Officer </w:t>
      </w:r>
      <w:r w:rsidRPr="00925E6B">
        <w:rPr>
          <w:b/>
          <w:sz w:val="22"/>
          <w:szCs w:val="22"/>
        </w:rPr>
        <w:t>within one working day</w:t>
      </w:r>
      <w:r w:rsidRPr="00925E6B">
        <w:rPr>
          <w:sz w:val="22"/>
          <w:szCs w:val="22"/>
        </w:rPr>
        <w:t xml:space="preserve"> if staff have;</w:t>
      </w:r>
    </w:p>
    <w:p w:rsidR="00840C9F" w:rsidRPr="00925E6B" w:rsidRDefault="00840C9F" w:rsidP="00840C9F">
      <w:pPr>
        <w:pStyle w:val="Default"/>
        <w:rPr>
          <w:sz w:val="22"/>
          <w:szCs w:val="22"/>
        </w:rPr>
      </w:pPr>
    </w:p>
    <w:p w:rsidR="00840C9F" w:rsidRPr="00925E6B" w:rsidRDefault="00840C9F" w:rsidP="00301D8D">
      <w:pPr>
        <w:pStyle w:val="Default"/>
        <w:widowControl w:val="0"/>
        <w:numPr>
          <w:ilvl w:val="0"/>
          <w:numId w:val="18"/>
        </w:numPr>
        <w:rPr>
          <w:sz w:val="22"/>
          <w:szCs w:val="22"/>
        </w:rPr>
      </w:pPr>
      <w:r w:rsidRPr="00925E6B">
        <w:rPr>
          <w:sz w:val="22"/>
          <w:szCs w:val="22"/>
        </w:rPr>
        <w:t>Behaved in a way which has harmed, or may have harmed a child;</w:t>
      </w:r>
    </w:p>
    <w:p w:rsidR="00840C9F" w:rsidRPr="00925E6B" w:rsidRDefault="00840C9F" w:rsidP="00301D8D">
      <w:pPr>
        <w:pStyle w:val="Default"/>
        <w:widowControl w:val="0"/>
        <w:numPr>
          <w:ilvl w:val="0"/>
          <w:numId w:val="18"/>
        </w:numPr>
        <w:rPr>
          <w:sz w:val="22"/>
          <w:szCs w:val="22"/>
        </w:rPr>
      </w:pPr>
      <w:r w:rsidRPr="00925E6B">
        <w:rPr>
          <w:sz w:val="22"/>
          <w:szCs w:val="22"/>
        </w:rPr>
        <w:t>Possibly committed a criminal offence against or related to a child or</w:t>
      </w:r>
    </w:p>
    <w:p w:rsidR="00840C9F" w:rsidRPr="00925E6B" w:rsidRDefault="00840C9F" w:rsidP="00840C9F">
      <w:pPr>
        <w:pStyle w:val="Default"/>
        <w:widowControl w:val="0"/>
        <w:ind w:left="720"/>
        <w:rPr>
          <w:sz w:val="22"/>
          <w:szCs w:val="22"/>
        </w:rPr>
      </w:pPr>
      <w:r w:rsidRPr="00925E6B">
        <w:rPr>
          <w:sz w:val="22"/>
          <w:szCs w:val="22"/>
        </w:rPr>
        <w:t>Behaved towards a child or children in a way that indicates they would pose a risk of harm to childr</w:t>
      </w:r>
      <w:r w:rsidR="000500ED">
        <w:rPr>
          <w:sz w:val="22"/>
          <w:szCs w:val="22"/>
        </w:rPr>
        <w:t>en</w:t>
      </w:r>
    </w:p>
    <w:p w:rsidR="00840C9F" w:rsidRDefault="00840C9F" w:rsidP="00947FC2">
      <w:pPr>
        <w:pStyle w:val="Default"/>
      </w:pPr>
    </w:p>
    <w:p w:rsidR="00422514" w:rsidRDefault="00422514" w:rsidP="00947FC2">
      <w:pPr>
        <w:pStyle w:val="Default"/>
        <w:rPr>
          <w:sz w:val="22"/>
          <w:szCs w:val="22"/>
        </w:rPr>
      </w:pPr>
      <w:r w:rsidRPr="00947FC2">
        <w:rPr>
          <w:sz w:val="22"/>
          <w:szCs w:val="22"/>
        </w:rPr>
        <w:t>If staff have safeguarding concerns, or an allegation is made about another member of staff (including volunteers) posing a ri</w:t>
      </w:r>
      <w:r w:rsidRPr="00655E60">
        <w:rPr>
          <w:sz w:val="22"/>
          <w:szCs w:val="22"/>
        </w:rPr>
        <w:t xml:space="preserve">sk of harm to children, then: </w:t>
      </w:r>
    </w:p>
    <w:p w:rsidR="000500ED" w:rsidRPr="00655E60" w:rsidRDefault="000500ED" w:rsidP="00947FC2">
      <w:pPr>
        <w:pStyle w:val="Default"/>
        <w:rPr>
          <w:sz w:val="22"/>
          <w:szCs w:val="22"/>
        </w:rPr>
      </w:pPr>
    </w:p>
    <w:p w:rsidR="000500ED" w:rsidRDefault="00422514" w:rsidP="00301D8D">
      <w:pPr>
        <w:pStyle w:val="Default"/>
        <w:numPr>
          <w:ilvl w:val="0"/>
          <w:numId w:val="29"/>
        </w:numPr>
        <w:rPr>
          <w:sz w:val="22"/>
          <w:szCs w:val="22"/>
        </w:rPr>
      </w:pPr>
      <w:r w:rsidRPr="00947FC2">
        <w:rPr>
          <w:sz w:val="22"/>
          <w:szCs w:val="22"/>
        </w:rPr>
        <w:t xml:space="preserve">this should be referred to </w:t>
      </w:r>
      <w:r w:rsidRPr="00655E60">
        <w:rPr>
          <w:sz w:val="22"/>
          <w:szCs w:val="22"/>
        </w:rPr>
        <w:t xml:space="preserve">the </w:t>
      </w:r>
      <w:proofErr w:type="spellStart"/>
      <w:r w:rsidRPr="00655E60">
        <w:rPr>
          <w:sz w:val="22"/>
          <w:szCs w:val="22"/>
        </w:rPr>
        <w:t>headteacher</w:t>
      </w:r>
      <w:proofErr w:type="spellEnd"/>
      <w:r w:rsidR="00B0692D">
        <w:rPr>
          <w:sz w:val="22"/>
          <w:szCs w:val="22"/>
        </w:rPr>
        <w:t xml:space="preserve"> / DSL</w:t>
      </w:r>
      <w:r w:rsidRPr="00655E60">
        <w:rPr>
          <w:sz w:val="22"/>
          <w:szCs w:val="22"/>
        </w:rPr>
        <w:t xml:space="preserve"> </w:t>
      </w:r>
    </w:p>
    <w:p w:rsidR="005D6474" w:rsidRDefault="000500ED" w:rsidP="00301D8D">
      <w:pPr>
        <w:pStyle w:val="Default"/>
        <w:numPr>
          <w:ilvl w:val="0"/>
          <w:numId w:val="29"/>
        </w:numPr>
        <w:rPr>
          <w:sz w:val="22"/>
          <w:szCs w:val="22"/>
        </w:rPr>
      </w:pPr>
      <w:proofErr w:type="gramStart"/>
      <w:r w:rsidRPr="00CB56BA">
        <w:rPr>
          <w:sz w:val="22"/>
          <w:szCs w:val="22"/>
        </w:rPr>
        <w:t>where</w:t>
      </w:r>
      <w:proofErr w:type="gramEnd"/>
      <w:r w:rsidRPr="00CB56BA">
        <w:rPr>
          <w:sz w:val="22"/>
          <w:szCs w:val="22"/>
        </w:rPr>
        <w:t xml:space="preserve"> there are concerns/allegations about the </w:t>
      </w:r>
      <w:proofErr w:type="spellStart"/>
      <w:r w:rsidRPr="00CB56BA">
        <w:rPr>
          <w:sz w:val="22"/>
          <w:szCs w:val="22"/>
        </w:rPr>
        <w:t>headteacher</w:t>
      </w:r>
      <w:proofErr w:type="spellEnd"/>
      <w:r w:rsidRPr="00CB56BA">
        <w:rPr>
          <w:sz w:val="22"/>
          <w:szCs w:val="22"/>
        </w:rPr>
        <w:t xml:space="preserve">, this should be referred to the </w:t>
      </w:r>
      <w:r w:rsidR="00B0692D">
        <w:rPr>
          <w:sz w:val="22"/>
          <w:szCs w:val="22"/>
        </w:rPr>
        <w:t>C</w:t>
      </w:r>
      <w:r w:rsidRPr="00CB56BA">
        <w:rPr>
          <w:sz w:val="22"/>
          <w:szCs w:val="22"/>
        </w:rPr>
        <w:t xml:space="preserve">hair of </w:t>
      </w:r>
      <w:r w:rsidR="00B0692D">
        <w:rPr>
          <w:sz w:val="22"/>
          <w:szCs w:val="22"/>
        </w:rPr>
        <w:t>G</w:t>
      </w:r>
      <w:r w:rsidRPr="00CB56BA">
        <w:rPr>
          <w:sz w:val="22"/>
          <w:szCs w:val="22"/>
        </w:rPr>
        <w:t>overnors</w:t>
      </w:r>
      <w:r w:rsidR="00B0692D">
        <w:rPr>
          <w:sz w:val="22"/>
          <w:szCs w:val="22"/>
        </w:rPr>
        <w:t>.</w:t>
      </w:r>
      <w:r w:rsidRPr="00CB56BA">
        <w:rPr>
          <w:sz w:val="22"/>
          <w:szCs w:val="22"/>
        </w:rPr>
        <w:t xml:space="preserve"> </w:t>
      </w:r>
    </w:p>
    <w:p w:rsidR="000500ED" w:rsidRPr="00DB6E4C" w:rsidRDefault="009F7E7D" w:rsidP="00301D8D">
      <w:pPr>
        <w:pStyle w:val="Default"/>
        <w:numPr>
          <w:ilvl w:val="0"/>
          <w:numId w:val="29"/>
        </w:numPr>
        <w:rPr>
          <w:sz w:val="22"/>
          <w:szCs w:val="22"/>
        </w:rPr>
      </w:pPr>
      <w:r>
        <w:rPr>
          <w:sz w:val="22"/>
          <w:szCs w:val="22"/>
        </w:rPr>
        <w:t>s</w:t>
      </w:r>
      <w:r w:rsidR="000500ED" w:rsidRPr="00925E6B">
        <w:rPr>
          <w:sz w:val="22"/>
          <w:szCs w:val="22"/>
        </w:rPr>
        <w:t>taff may also report their concerns directly to police</w:t>
      </w:r>
      <w:r w:rsidR="005D6474">
        <w:rPr>
          <w:sz w:val="22"/>
          <w:szCs w:val="22"/>
        </w:rPr>
        <w:t>, DSL</w:t>
      </w:r>
      <w:r w:rsidR="000500ED" w:rsidRPr="00925E6B">
        <w:rPr>
          <w:sz w:val="22"/>
          <w:szCs w:val="22"/>
        </w:rPr>
        <w:t xml:space="preserve"> or </w:t>
      </w:r>
      <w:r w:rsidR="00B0692D">
        <w:rPr>
          <w:sz w:val="22"/>
          <w:szCs w:val="22"/>
        </w:rPr>
        <w:t xml:space="preserve">Deputy DSL </w:t>
      </w:r>
      <w:r w:rsidR="000500ED" w:rsidRPr="00925E6B">
        <w:rPr>
          <w:sz w:val="22"/>
          <w:szCs w:val="22"/>
        </w:rPr>
        <w:t>if they believe direct reporting is necessary to secure action</w:t>
      </w:r>
    </w:p>
    <w:p w:rsidR="00422514" w:rsidRDefault="00422514" w:rsidP="00840C9F">
      <w:pPr>
        <w:pStyle w:val="Default"/>
        <w:rPr>
          <w:sz w:val="22"/>
          <w:szCs w:val="22"/>
        </w:rPr>
      </w:pPr>
    </w:p>
    <w:p w:rsidR="000500ED" w:rsidRDefault="000500ED" w:rsidP="00840C9F">
      <w:pPr>
        <w:pStyle w:val="Default"/>
        <w:rPr>
          <w:sz w:val="22"/>
          <w:szCs w:val="22"/>
        </w:rPr>
      </w:pPr>
      <w:r w:rsidRPr="00947FC2">
        <w:rPr>
          <w:sz w:val="22"/>
          <w:szCs w:val="22"/>
        </w:rPr>
        <w:t>It is essential that any allegation of abuse made against a person who works with children, including those who work in a voluntary capacity, are dealt with fairly, quickly and consistently, in a way which provides effective protection for the child and at the same time supports the person who is the subject of the allegation</w:t>
      </w:r>
      <w:r>
        <w:rPr>
          <w:sz w:val="22"/>
          <w:szCs w:val="22"/>
        </w:rPr>
        <w:t xml:space="preserve">. </w:t>
      </w:r>
    </w:p>
    <w:p w:rsidR="000500ED" w:rsidRDefault="000500ED" w:rsidP="00840C9F">
      <w:pPr>
        <w:pStyle w:val="Default"/>
        <w:rPr>
          <w:sz w:val="22"/>
          <w:szCs w:val="22"/>
        </w:rPr>
      </w:pPr>
    </w:p>
    <w:p w:rsidR="00FB5436" w:rsidRDefault="00422514" w:rsidP="00840C9F">
      <w:pPr>
        <w:pStyle w:val="Default"/>
        <w:rPr>
          <w:sz w:val="22"/>
          <w:szCs w:val="22"/>
        </w:rPr>
      </w:pPr>
      <w:r w:rsidRPr="00947FC2">
        <w:rPr>
          <w:sz w:val="22"/>
          <w:szCs w:val="22"/>
        </w:rPr>
        <w:t xml:space="preserve">All staff and volunteers should feel able to raise concerns about poor or unsafe practice and potential failures in the </w:t>
      </w:r>
      <w:r w:rsidR="00FB5436">
        <w:rPr>
          <w:sz w:val="22"/>
          <w:szCs w:val="22"/>
        </w:rPr>
        <w:t>Academy’s</w:t>
      </w:r>
      <w:r w:rsidRPr="00947FC2">
        <w:rPr>
          <w:sz w:val="22"/>
          <w:szCs w:val="22"/>
        </w:rPr>
        <w:t xml:space="preserve"> safeguarding regime and know that such concerns will be taken seriously by the senior leadership team. </w:t>
      </w:r>
      <w:r w:rsidR="00FB5436">
        <w:rPr>
          <w:sz w:val="22"/>
          <w:szCs w:val="22"/>
        </w:rPr>
        <w:t>If</w:t>
      </w:r>
      <w:r w:rsidRPr="00947FC2">
        <w:rPr>
          <w:sz w:val="22"/>
          <w:szCs w:val="22"/>
        </w:rPr>
        <w:t xml:space="preserve"> a staff member feels unable to raise an issue with their employer, or feels that their genuine concerns are not being addressed, </w:t>
      </w:r>
      <w:r w:rsidR="00FB5436">
        <w:rPr>
          <w:sz w:val="22"/>
          <w:szCs w:val="22"/>
        </w:rPr>
        <w:t xml:space="preserve">staff can contact the </w:t>
      </w:r>
      <w:hyperlink r:id="rId36" w:history="1">
        <w:r w:rsidR="00FB5436" w:rsidRPr="00FB5436">
          <w:rPr>
            <w:rStyle w:val="Hyperlink"/>
            <w:sz w:val="22"/>
            <w:szCs w:val="22"/>
          </w:rPr>
          <w:t>Darlington Safeguarding Board</w:t>
        </w:r>
      </w:hyperlink>
      <w:r w:rsidR="00FB5436">
        <w:rPr>
          <w:sz w:val="22"/>
          <w:szCs w:val="22"/>
        </w:rPr>
        <w:t>:</w:t>
      </w:r>
    </w:p>
    <w:p w:rsidR="00FB5436" w:rsidRDefault="00FB5436" w:rsidP="00840C9F">
      <w:pPr>
        <w:pStyle w:val="Default"/>
        <w:rPr>
          <w:sz w:val="22"/>
          <w:szCs w:val="22"/>
        </w:rPr>
      </w:pPr>
    </w:p>
    <w:p w:rsidR="00FB5436" w:rsidRPr="00947FC2" w:rsidRDefault="00FB5436" w:rsidP="00FB5436">
      <w:pPr>
        <w:pStyle w:val="NormalWeb"/>
        <w:shd w:val="clear" w:color="auto" w:fill="FCFCFF"/>
        <w:spacing w:before="0" w:beforeAutospacing="0" w:after="150" w:afterAutospacing="0"/>
        <w:rPr>
          <w:rFonts w:ascii="Arial" w:hAnsi="Arial" w:cs="Arial"/>
          <w:color w:val="2B2B2B"/>
          <w:sz w:val="22"/>
          <w:szCs w:val="22"/>
          <w:lang w:val="en-GB"/>
        </w:rPr>
      </w:pPr>
      <w:r w:rsidRPr="00947FC2">
        <w:rPr>
          <w:rStyle w:val="Strong"/>
          <w:rFonts w:ascii="Arial" w:hAnsi="Arial" w:cs="Arial"/>
          <w:color w:val="2B2B2B"/>
          <w:sz w:val="22"/>
          <w:szCs w:val="22"/>
        </w:rPr>
        <w:t>Darlington Borough Council has appointed a Designated Officer who is:</w:t>
      </w:r>
    </w:p>
    <w:p w:rsidR="00FB5436" w:rsidRPr="00947FC2" w:rsidRDefault="00FB5436" w:rsidP="00FB5436">
      <w:pPr>
        <w:pStyle w:val="NormalWeb"/>
        <w:shd w:val="clear" w:color="auto" w:fill="FCFCFF"/>
        <w:spacing w:before="0" w:beforeAutospacing="0" w:after="150" w:afterAutospacing="0"/>
        <w:rPr>
          <w:rFonts w:ascii="Arial" w:hAnsi="Arial" w:cs="Arial"/>
          <w:color w:val="2B2B2B"/>
          <w:sz w:val="22"/>
          <w:szCs w:val="22"/>
        </w:rPr>
      </w:pPr>
      <w:r w:rsidRPr="00947FC2">
        <w:rPr>
          <w:rStyle w:val="Strong"/>
          <w:rFonts w:ascii="Arial" w:hAnsi="Arial" w:cs="Arial"/>
          <w:color w:val="2B2B2B"/>
          <w:sz w:val="22"/>
          <w:szCs w:val="22"/>
        </w:rPr>
        <w:t>Carol Glasper</w:t>
      </w:r>
    </w:p>
    <w:p w:rsidR="00FB5436" w:rsidRPr="00947FC2" w:rsidRDefault="00FB5436" w:rsidP="00FB5436">
      <w:pPr>
        <w:pStyle w:val="NormalWeb"/>
        <w:shd w:val="clear" w:color="auto" w:fill="FCFCFF"/>
        <w:spacing w:before="0" w:beforeAutospacing="0" w:after="150" w:afterAutospacing="0"/>
        <w:rPr>
          <w:rFonts w:ascii="Arial" w:hAnsi="Arial" w:cs="Arial"/>
          <w:color w:val="2B2B2B"/>
          <w:sz w:val="22"/>
          <w:szCs w:val="22"/>
        </w:rPr>
      </w:pPr>
      <w:r w:rsidRPr="00947FC2">
        <w:rPr>
          <w:rStyle w:val="Strong"/>
          <w:rFonts w:ascii="Arial" w:hAnsi="Arial" w:cs="Arial"/>
          <w:color w:val="2B2B2B"/>
          <w:sz w:val="22"/>
          <w:szCs w:val="22"/>
        </w:rPr>
        <w:t>Telephone: 01325 406459</w:t>
      </w:r>
    </w:p>
    <w:p w:rsidR="00FB5436" w:rsidRPr="00947FC2" w:rsidRDefault="00FB5436" w:rsidP="00FB5436">
      <w:pPr>
        <w:pStyle w:val="NormalWeb"/>
        <w:shd w:val="clear" w:color="auto" w:fill="FCFCFF"/>
        <w:spacing w:before="0" w:beforeAutospacing="0" w:after="150" w:afterAutospacing="0"/>
        <w:rPr>
          <w:rFonts w:ascii="Arial" w:hAnsi="Arial" w:cs="Arial"/>
          <w:color w:val="2B2B2B"/>
          <w:sz w:val="22"/>
          <w:szCs w:val="22"/>
        </w:rPr>
      </w:pPr>
      <w:r w:rsidRPr="00947FC2">
        <w:rPr>
          <w:rStyle w:val="Strong"/>
          <w:rFonts w:ascii="Arial" w:hAnsi="Arial" w:cs="Arial"/>
          <w:color w:val="2B2B2B"/>
          <w:sz w:val="22"/>
          <w:szCs w:val="22"/>
        </w:rPr>
        <w:t>Secure e-mail:</w:t>
      </w:r>
      <w:r w:rsidRPr="00947FC2">
        <w:rPr>
          <w:rFonts w:ascii="Arial" w:hAnsi="Arial" w:cs="Arial"/>
          <w:color w:val="2B2B2B"/>
          <w:sz w:val="22"/>
          <w:szCs w:val="22"/>
        </w:rPr>
        <w:t> </w:t>
      </w:r>
      <w:hyperlink r:id="rId37" w:history="1">
        <w:r w:rsidRPr="00947FC2">
          <w:rPr>
            <w:rStyle w:val="Hyperlink"/>
            <w:rFonts w:ascii="Arial" w:hAnsi="Arial" w:cs="Arial"/>
            <w:b/>
            <w:bCs/>
            <w:color w:val="1A5393"/>
            <w:sz w:val="22"/>
            <w:szCs w:val="22"/>
          </w:rPr>
          <w:t>LSCB@darlington.gcsx.gov.uk</w:t>
        </w:r>
      </w:hyperlink>
    </w:p>
    <w:p w:rsidR="00FB5436" w:rsidRDefault="00FB5436" w:rsidP="00840C9F">
      <w:pPr>
        <w:pStyle w:val="Default"/>
        <w:rPr>
          <w:sz w:val="22"/>
          <w:szCs w:val="22"/>
        </w:rPr>
      </w:pPr>
    </w:p>
    <w:p w:rsidR="00FB5436" w:rsidRPr="00DB6E4C" w:rsidRDefault="00422514" w:rsidP="00840C9F">
      <w:pPr>
        <w:pStyle w:val="Default"/>
        <w:rPr>
          <w:sz w:val="22"/>
          <w:szCs w:val="22"/>
        </w:rPr>
      </w:pPr>
      <w:r w:rsidRPr="00947FC2">
        <w:rPr>
          <w:sz w:val="22"/>
          <w:szCs w:val="22"/>
        </w:rPr>
        <w:lastRenderedPageBreak/>
        <w:t xml:space="preserve">The NSPCC whistleblowing helpline is </w:t>
      </w:r>
      <w:r w:rsidR="00FB5436">
        <w:rPr>
          <w:sz w:val="22"/>
          <w:szCs w:val="22"/>
        </w:rPr>
        <w:t xml:space="preserve">also </w:t>
      </w:r>
      <w:r w:rsidRPr="00947FC2">
        <w:rPr>
          <w:sz w:val="22"/>
          <w:szCs w:val="22"/>
        </w:rPr>
        <w:t>available as an alternative route for staff who do not feel able to raise concerns regarding child protection or have concerns about the</w:t>
      </w:r>
      <w:r w:rsidR="00FB5436" w:rsidRPr="00DB6E4C">
        <w:rPr>
          <w:sz w:val="22"/>
          <w:szCs w:val="22"/>
        </w:rPr>
        <w:t xml:space="preserve"> way a concern is being handled.</w:t>
      </w:r>
    </w:p>
    <w:p w:rsidR="00FB5436" w:rsidRDefault="00FB5436" w:rsidP="00840C9F">
      <w:pPr>
        <w:pStyle w:val="Default"/>
        <w:rPr>
          <w:sz w:val="22"/>
          <w:szCs w:val="22"/>
        </w:rPr>
      </w:pPr>
    </w:p>
    <w:p w:rsidR="00FB5436" w:rsidRPr="00CB56BA" w:rsidRDefault="00FB5436" w:rsidP="00FB5436">
      <w:pPr>
        <w:rPr>
          <w:rFonts w:ascii="Arial" w:hAnsi="Arial" w:cs="Arial"/>
          <w:color w:val="FF0000"/>
          <w:sz w:val="22"/>
          <w:szCs w:val="22"/>
        </w:rPr>
      </w:pPr>
      <w:r w:rsidRPr="00CB56BA">
        <w:rPr>
          <w:rFonts w:ascii="Arial" w:hAnsi="Arial" w:cs="Arial"/>
          <w:color w:val="FF0000"/>
          <w:sz w:val="22"/>
          <w:szCs w:val="22"/>
        </w:rPr>
        <w:t xml:space="preserve">NSPCC Whistleblowing Advice Line on 0808 800 5000 or report it online at </w:t>
      </w:r>
      <w:hyperlink r:id="rId38" w:history="1">
        <w:r w:rsidRPr="00CB56BA">
          <w:rPr>
            <w:rStyle w:val="Hyperlink"/>
            <w:rFonts w:ascii="Arial" w:hAnsi="Arial" w:cs="Arial"/>
            <w:color w:val="FF0000"/>
            <w:sz w:val="22"/>
            <w:szCs w:val="22"/>
          </w:rPr>
          <w:t>help@nspcc.org,uk</w:t>
        </w:r>
      </w:hyperlink>
    </w:p>
    <w:p w:rsidR="00FB5436" w:rsidRDefault="00FB5436" w:rsidP="00840C9F">
      <w:pPr>
        <w:pStyle w:val="Default"/>
        <w:rPr>
          <w:sz w:val="22"/>
          <w:szCs w:val="22"/>
        </w:rPr>
      </w:pPr>
    </w:p>
    <w:p w:rsidR="00840C9F" w:rsidRPr="00DB6E4C" w:rsidRDefault="00840C9F" w:rsidP="00947FC2">
      <w:pPr>
        <w:widowControl w:val="0"/>
        <w:tabs>
          <w:tab w:val="left" w:pos="220"/>
          <w:tab w:val="left" w:pos="720"/>
        </w:tabs>
        <w:autoSpaceDE w:val="0"/>
        <w:autoSpaceDN w:val="0"/>
        <w:adjustRightInd w:val="0"/>
        <w:spacing w:after="320"/>
        <w:jc w:val="both"/>
        <w:rPr>
          <w:rFonts w:ascii="Arial" w:hAnsi="Arial" w:cs="Arial"/>
          <w:color w:val="000000"/>
          <w:sz w:val="22"/>
          <w:szCs w:val="22"/>
        </w:rPr>
      </w:pPr>
      <w:r w:rsidRPr="00DB6E4C">
        <w:rPr>
          <w:rFonts w:ascii="Arial" w:hAnsi="Arial" w:cs="Arial"/>
          <w:sz w:val="22"/>
          <w:szCs w:val="22"/>
        </w:rPr>
        <w:t>If and individual, including a volunteer, resigns or is removed from work involving children because of a safeguarding issue, the Academy must make a referral to the Disclosure a</w:t>
      </w:r>
      <w:r w:rsidRPr="00067430">
        <w:rPr>
          <w:rFonts w:ascii="Arial" w:hAnsi="Arial" w:cs="Arial"/>
          <w:sz w:val="22"/>
          <w:szCs w:val="22"/>
        </w:rPr>
        <w:t xml:space="preserve">nd </w:t>
      </w:r>
      <w:proofErr w:type="gramStart"/>
      <w:r w:rsidRPr="00067430">
        <w:rPr>
          <w:rFonts w:ascii="Arial" w:hAnsi="Arial" w:cs="Arial"/>
          <w:sz w:val="22"/>
          <w:szCs w:val="22"/>
        </w:rPr>
        <w:t>Barring</w:t>
      </w:r>
      <w:proofErr w:type="gramEnd"/>
      <w:r w:rsidRPr="00067430">
        <w:rPr>
          <w:rFonts w:ascii="Arial" w:hAnsi="Arial" w:cs="Arial"/>
          <w:sz w:val="22"/>
          <w:szCs w:val="22"/>
        </w:rPr>
        <w:t xml:space="preserve"> service</w:t>
      </w:r>
    </w:p>
    <w:p w:rsidR="00840C9F" w:rsidRPr="00947FC2" w:rsidRDefault="00840C9F" w:rsidP="00840C9F">
      <w:pPr>
        <w:rPr>
          <w:rFonts w:ascii="Arial" w:hAnsi="Arial" w:cs="Arial"/>
          <w:b/>
          <w:sz w:val="22"/>
          <w:szCs w:val="22"/>
        </w:rPr>
      </w:pPr>
      <w:r w:rsidRPr="00947FC2">
        <w:rPr>
          <w:rFonts w:ascii="Arial" w:hAnsi="Arial" w:cs="Arial"/>
          <w:b/>
          <w:sz w:val="22"/>
          <w:szCs w:val="22"/>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r w:rsidR="009F7E7D">
        <w:rPr>
          <w:rFonts w:ascii="Arial" w:hAnsi="Arial" w:cs="Arial"/>
          <w:b/>
          <w:sz w:val="22"/>
          <w:szCs w:val="22"/>
        </w:rPr>
        <w:t>The Academy</w:t>
      </w:r>
      <w:r w:rsidR="009F7E7D" w:rsidRPr="00947FC2">
        <w:rPr>
          <w:rFonts w:ascii="Arial" w:hAnsi="Arial" w:cs="Arial"/>
          <w:b/>
          <w:sz w:val="22"/>
          <w:szCs w:val="22"/>
        </w:rPr>
        <w:t xml:space="preserve"> </w:t>
      </w:r>
      <w:r w:rsidRPr="00947FC2">
        <w:rPr>
          <w:rFonts w:ascii="Arial" w:hAnsi="Arial" w:cs="Arial"/>
          <w:b/>
          <w:sz w:val="22"/>
          <w:szCs w:val="22"/>
        </w:rPr>
        <w:t xml:space="preserve">will communicate this to all parties. </w:t>
      </w:r>
    </w:p>
    <w:p w:rsidR="004556E4" w:rsidRDefault="004556E4" w:rsidP="00C2131F">
      <w:pPr>
        <w:spacing w:line="259" w:lineRule="auto"/>
        <w:jc w:val="both"/>
        <w:rPr>
          <w:rFonts w:ascii="Ebrima" w:eastAsia="Arial" w:hAnsi="Ebrima" w:cs="Tahoma"/>
          <w:lang w:eastAsia="en-GB"/>
        </w:rPr>
      </w:pPr>
    </w:p>
    <w:p w:rsidR="003F32E8" w:rsidRPr="00FD56E7" w:rsidRDefault="003F32E8" w:rsidP="003F32E8">
      <w:pPr>
        <w:rPr>
          <w:rFonts w:ascii="Arial" w:hAnsi="Arial" w:cs="Arial"/>
          <w:b/>
          <w:sz w:val="22"/>
          <w:szCs w:val="22"/>
          <w:u w:val="single"/>
        </w:rPr>
      </w:pPr>
      <w:r w:rsidRPr="00FD56E7">
        <w:rPr>
          <w:rFonts w:ascii="Arial" w:hAnsi="Arial" w:cs="Arial"/>
          <w:b/>
          <w:sz w:val="22"/>
          <w:szCs w:val="22"/>
          <w:u w:val="single"/>
        </w:rPr>
        <w:t>Responsibilities where a notifiable incident occurs</w:t>
      </w:r>
    </w:p>
    <w:p w:rsidR="003F32E8" w:rsidRPr="00694D51" w:rsidRDefault="003F32E8" w:rsidP="003F32E8">
      <w:pPr>
        <w:ind w:left="720" w:hanging="720"/>
        <w:rPr>
          <w:rFonts w:ascii="Arial" w:hAnsi="Arial" w:cs="Arial"/>
          <w:sz w:val="22"/>
          <w:szCs w:val="22"/>
        </w:rPr>
      </w:pPr>
    </w:p>
    <w:p w:rsidR="004556E4" w:rsidRPr="00694D51" w:rsidRDefault="00694D51" w:rsidP="00694D51">
      <w:pPr>
        <w:spacing w:line="259" w:lineRule="auto"/>
        <w:rPr>
          <w:rFonts w:ascii="Arial" w:eastAsia="Arial" w:hAnsi="Arial" w:cs="Arial"/>
          <w:sz w:val="22"/>
          <w:szCs w:val="22"/>
          <w:lang w:eastAsia="en-GB"/>
        </w:rPr>
      </w:pPr>
      <w:r w:rsidRPr="00694D51">
        <w:rPr>
          <w:rFonts w:ascii="Arial" w:hAnsi="Arial" w:cs="Arial"/>
          <w:sz w:val="22"/>
          <w:szCs w:val="22"/>
        </w:rPr>
        <w:t xml:space="preserve">Where a serious childcare incident occurs which meets the definition of a ‘notifiable incident’ </w:t>
      </w:r>
      <w:r w:rsidRPr="00694D51">
        <w:rPr>
          <w:rFonts w:ascii="Arial" w:eastAsiaTheme="minorHAnsi" w:hAnsi="Arial" w:cs="Arial"/>
          <w:sz w:val="22"/>
          <w:szCs w:val="22"/>
          <w:lang w:val="en-GB"/>
        </w:rPr>
        <w:t>the first step for the Academy is to take appropriate action to ensure the immediate safety of the child/</w:t>
      </w:r>
      <w:proofErr w:type="spellStart"/>
      <w:r w:rsidRPr="00694D51">
        <w:rPr>
          <w:rFonts w:ascii="Arial" w:eastAsiaTheme="minorHAnsi" w:hAnsi="Arial" w:cs="Arial"/>
          <w:sz w:val="22"/>
          <w:szCs w:val="22"/>
          <w:lang w:val="en-GB"/>
        </w:rPr>
        <w:t>ren</w:t>
      </w:r>
      <w:proofErr w:type="spellEnd"/>
      <w:r w:rsidRPr="00694D51">
        <w:rPr>
          <w:rFonts w:ascii="Arial" w:eastAsiaTheme="minorHAnsi" w:hAnsi="Arial" w:cs="Arial"/>
          <w:sz w:val="22"/>
          <w:szCs w:val="22"/>
          <w:lang w:val="en-GB"/>
        </w:rPr>
        <w:t xml:space="preserve"> or minimise the impact of any serious harm - </w:t>
      </w:r>
      <w:hyperlink r:id="rId39" w:history="1">
        <w:r w:rsidRPr="00694D51">
          <w:rPr>
            <w:rFonts w:ascii="Arial" w:eastAsiaTheme="minorHAnsi" w:hAnsi="Arial" w:cs="Arial"/>
            <w:color w:val="0000FF"/>
            <w:sz w:val="22"/>
            <w:szCs w:val="22"/>
            <w:u w:val="single"/>
            <w:lang w:val="en-GB"/>
          </w:rPr>
          <w:t>Child Protection Procedures</w:t>
        </w:r>
      </w:hyperlink>
    </w:p>
    <w:p w:rsidR="00694D51" w:rsidRPr="00694D51" w:rsidRDefault="00694D51" w:rsidP="00C2131F">
      <w:pPr>
        <w:spacing w:line="259" w:lineRule="auto"/>
        <w:jc w:val="both"/>
        <w:rPr>
          <w:rFonts w:ascii="Arial" w:eastAsia="Arial" w:hAnsi="Arial" w:cs="Arial"/>
          <w:sz w:val="22"/>
          <w:szCs w:val="22"/>
          <w:lang w:eastAsia="en-GB"/>
        </w:rPr>
      </w:pPr>
      <w:r w:rsidRPr="00694D51">
        <w:rPr>
          <w:rFonts w:ascii="Arial" w:hAnsi="Arial" w:cs="Arial"/>
          <w:sz w:val="22"/>
          <w:szCs w:val="22"/>
        </w:rPr>
        <w:t xml:space="preserve">In all circumstances staff should consult with their Safeguarding Lead/Senior Manager and follow </w:t>
      </w:r>
      <w:r>
        <w:rPr>
          <w:rFonts w:ascii="Arial" w:hAnsi="Arial" w:cs="Arial"/>
          <w:sz w:val="22"/>
          <w:szCs w:val="22"/>
        </w:rPr>
        <w:t>the Academy’s</w:t>
      </w:r>
      <w:r w:rsidRPr="00694D51">
        <w:rPr>
          <w:rFonts w:ascii="Arial" w:hAnsi="Arial" w:cs="Arial"/>
          <w:sz w:val="22"/>
          <w:szCs w:val="22"/>
        </w:rPr>
        <w:t xml:space="preserve"> </w:t>
      </w:r>
      <w:r>
        <w:rPr>
          <w:rFonts w:ascii="Arial" w:hAnsi="Arial" w:cs="Arial"/>
          <w:sz w:val="22"/>
          <w:szCs w:val="22"/>
        </w:rPr>
        <w:t xml:space="preserve">internal processes. </w:t>
      </w:r>
      <w:r w:rsidRPr="00694D51">
        <w:rPr>
          <w:rFonts w:ascii="Arial" w:hAnsi="Arial" w:cs="Arial"/>
          <w:sz w:val="22"/>
          <w:szCs w:val="22"/>
        </w:rPr>
        <w:t xml:space="preserve">A </w:t>
      </w:r>
      <w:r w:rsidRPr="00694D51">
        <w:rPr>
          <w:rFonts w:ascii="Arial" w:hAnsi="Arial" w:cs="Arial"/>
          <w:b/>
          <w:sz w:val="22"/>
          <w:szCs w:val="22"/>
        </w:rPr>
        <w:t>notifiable incident</w:t>
      </w:r>
      <w:r w:rsidRPr="00694D51">
        <w:rPr>
          <w:rFonts w:ascii="Arial" w:hAnsi="Arial" w:cs="Arial"/>
          <w:sz w:val="22"/>
          <w:szCs w:val="22"/>
        </w:rPr>
        <w:t xml:space="preserve"> is an incident involving the care of a child which meets any of the following criteria:</w:t>
      </w:r>
    </w:p>
    <w:p w:rsidR="00694D51" w:rsidRDefault="00694D51" w:rsidP="00301D8D">
      <w:pPr>
        <w:pStyle w:val="ListParagraph"/>
        <w:numPr>
          <w:ilvl w:val="0"/>
          <w:numId w:val="42"/>
        </w:numPr>
        <w:spacing w:before="240" w:line="276" w:lineRule="auto"/>
        <w:rPr>
          <w:rFonts w:ascii="Arial" w:hAnsi="Arial" w:cs="Arial"/>
          <w:sz w:val="22"/>
          <w:szCs w:val="22"/>
        </w:rPr>
      </w:pPr>
      <w:r w:rsidRPr="00694D51">
        <w:rPr>
          <w:rFonts w:ascii="Arial" w:hAnsi="Arial" w:cs="Arial"/>
          <w:sz w:val="22"/>
          <w:szCs w:val="22"/>
        </w:rPr>
        <w:t>A child has died (including cases of suspected suicide), and abuse or</w:t>
      </w:r>
      <w:r>
        <w:rPr>
          <w:rFonts w:ascii="Arial" w:hAnsi="Arial" w:cs="Arial"/>
          <w:sz w:val="22"/>
          <w:szCs w:val="22"/>
        </w:rPr>
        <w:t xml:space="preserve"> neglect is known or suspected;</w:t>
      </w:r>
    </w:p>
    <w:p w:rsidR="00694D51" w:rsidRDefault="00694D51" w:rsidP="00301D8D">
      <w:pPr>
        <w:pStyle w:val="ListParagraph"/>
        <w:numPr>
          <w:ilvl w:val="0"/>
          <w:numId w:val="42"/>
        </w:numPr>
        <w:spacing w:before="240" w:line="276" w:lineRule="auto"/>
        <w:rPr>
          <w:rFonts w:ascii="Arial" w:hAnsi="Arial" w:cs="Arial"/>
          <w:sz w:val="22"/>
          <w:szCs w:val="22"/>
        </w:rPr>
      </w:pPr>
      <w:r w:rsidRPr="00694D51">
        <w:rPr>
          <w:rFonts w:ascii="Arial" w:hAnsi="Arial" w:cs="Arial"/>
          <w:sz w:val="22"/>
          <w:szCs w:val="22"/>
        </w:rPr>
        <w:t>A child has been “seriously harmed” and abuse o</w:t>
      </w:r>
      <w:r>
        <w:rPr>
          <w:rFonts w:ascii="Arial" w:hAnsi="Arial" w:cs="Arial"/>
          <w:sz w:val="22"/>
          <w:szCs w:val="22"/>
        </w:rPr>
        <w:t>r neglect is known or suspected</w:t>
      </w:r>
    </w:p>
    <w:p w:rsidR="00694D51" w:rsidRDefault="00694D51" w:rsidP="00301D8D">
      <w:pPr>
        <w:pStyle w:val="ListParagraph"/>
        <w:numPr>
          <w:ilvl w:val="0"/>
          <w:numId w:val="42"/>
        </w:numPr>
        <w:spacing w:before="240" w:line="276" w:lineRule="auto"/>
        <w:rPr>
          <w:rFonts w:ascii="Arial" w:hAnsi="Arial" w:cs="Arial"/>
          <w:sz w:val="22"/>
          <w:szCs w:val="22"/>
        </w:rPr>
      </w:pPr>
      <w:r w:rsidRPr="00694D51">
        <w:rPr>
          <w:rFonts w:ascii="Arial" w:hAnsi="Arial" w:cs="Arial"/>
          <w:sz w:val="22"/>
          <w:szCs w:val="22"/>
        </w:rPr>
        <w:t>A looked after child has died (including cases where abuse or neglect</w:t>
      </w:r>
      <w:r>
        <w:rPr>
          <w:rFonts w:ascii="Arial" w:hAnsi="Arial" w:cs="Arial"/>
          <w:sz w:val="22"/>
          <w:szCs w:val="22"/>
        </w:rPr>
        <w:t xml:space="preserve"> is not known or suspected); or</w:t>
      </w:r>
    </w:p>
    <w:p w:rsidR="00694D51" w:rsidRDefault="00694D51" w:rsidP="00301D8D">
      <w:pPr>
        <w:pStyle w:val="ListParagraph"/>
        <w:numPr>
          <w:ilvl w:val="0"/>
          <w:numId w:val="42"/>
        </w:numPr>
        <w:spacing w:before="240" w:line="276" w:lineRule="auto"/>
        <w:rPr>
          <w:rFonts w:ascii="Arial" w:hAnsi="Arial" w:cs="Arial"/>
          <w:sz w:val="22"/>
          <w:szCs w:val="22"/>
        </w:rPr>
      </w:pPr>
      <w:r w:rsidRPr="00694D51">
        <w:rPr>
          <w:rFonts w:ascii="Arial" w:hAnsi="Arial" w:cs="Arial"/>
          <w:sz w:val="22"/>
          <w:szCs w:val="22"/>
        </w:rPr>
        <w:t>A child in a regulated setting or service has died (including cases where abuse or neg</w:t>
      </w:r>
      <w:r>
        <w:rPr>
          <w:rFonts w:ascii="Arial" w:hAnsi="Arial" w:cs="Arial"/>
          <w:sz w:val="22"/>
          <w:szCs w:val="22"/>
        </w:rPr>
        <w:t>lect is not known or suspected)</w:t>
      </w:r>
    </w:p>
    <w:p w:rsidR="00694D51" w:rsidRDefault="00694D51" w:rsidP="00694D51">
      <w:pPr>
        <w:spacing w:before="240" w:line="276" w:lineRule="auto"/>
        <w:rPr>
          <w:rFonts w:ascii="Arial" w:hAnsi="Arial" w:cs="Arial"/>
          <w:sz w:val="22"/>
          <w:szCs w:val="22"/>
        </w:rPr>
      </w:pPr>
      <w:r w:rsidRPr="00694D51">
        <w:rPr>
          <w:rFonts w:ascii="Arial" w:hAnsi="Arial" w:cs="Arial"/>
          <w:sz w:val="22"/>
          <w:szCs w:val="22"/>
        </w:rPr>
        <w:t>“</w:t>
      </w:r>
      <w:r w:rsidRPr="00694D51">
        <w:rPr>
          <w:rFonts w:ascii="Arial" w:hAnsi="Arial" w:cs="Arial"/>
          <w:b/>
          <w:sz w:val="22"/>
          <w:szCs w:val="22"/>
        </w:rPr>
        <w:t>Seriously harmed</w:t>
      </w:r>
      <w:r w:rsidRPr="00694D51">
        <w:rPr>
          <w:rFonts w:ascii="Arial" w:hAnsi="Arial" w:cs="Arial"/>
          <w:sz w:val="22"/>
          <w:szCs w:val="22"/>
        </w:rPr>
        <w:t>” in the context of the above includes, but is not limited to, cases where the child has sustained, as a result of abuse or neglect, any or all of the following:</w:t>
      </w:r>
    </w:p>
    <w:p w:rsidR="00694D51" w:rsidRDefault="00694D51" w:rsidP="00301D8D">
      <w:pPr>
        <w:pStyle w:val="ListParagraph"/>
        <w:numPr>
          <w:ilvl w:val="0"/>
          <w:numId w:val="43"/>
        </w:numPr>
        <w:spacing w:before="240" w:line="276" w:lineRule="auto"/>
        <w:rPr>
          <w:rFonts w:ascii="Arial" w:hAnsi="Arial" w:cs="Arial"/>
          <w:sz w:val="22"/>
          <w:szCs w:val="22"/>
        </w:rPr>
      </w:pPr>
      <w:r w:rsidRPr="00694D51">
        <w:rPr>
          <w:rFonts w:ascii="Arial" w:hAnsi="Arial" w:cs="Arial"/>
          <w:sz w:val="22"/>
          <w:szCs w:val="22"/>
        </w:rPr>
        <w:t>A potentially life-threatening injury</w:t>
      </w:r>
    </w:p>
    <w:p w:rsidR="00694D51" w:rsidRPr="00694D51" w:rsidRDefault="00694D51" w:rsidP="00301D8D">
      <w:pPr>
        <w:pStyle w:val="ListParagraph"/>
        <w:numPr>
          <w:ilvl w:val="0"/>
          <w:numId w:val="43"/>
        </w:numPr>
        <w:spacing w:before="240" w:line="276" w:lineRule="auto"/>
        <w:rPr>
          <w:rFonts w:ascii="Arial" w:hAnsi="Arial" w:cs="Arial"/>
          <w:sz w:val="22"/>
          <w:szCs w:val="22"/>
        </w:rPr>
      </w:pPr>
      <w:r w:rsidRPr="00694D51">
        <w:rPr>
          <w:rFonts w:ascii="Arial" w:hAnsi="Arial" w:cs="Arial"/>
          <w:sz w:val="22"/>
          <w:szCs w:val="22"/>
        </w:rPr>
        <w:t xml:space="preserve">Serious and/or likely long-term impairment of physical or mental health or physical, intellectual, emotional, social or </w:t>
      </w:r>
      <w:proofErr w:type="spellStart"/>
      <w:r w:rsidRPr="00694D51">
        <w:rPr>
          <w:rFonts w:ascii="Arial" w:hAnsi="Arial" w:cs="Arial"/>
          <w:sz w:val="22"/>
          <w:szCs w:val="22"/>
        </w:rPr>
        <w:t>behavioural</w:t>
      </w:r>
      <w:proofErr w:type="spellEnd"/>
      <w:r w:rsidRPr="00694D51">
        <w:rPr>
          <w:rFonts w:ascii="Arial" w:hAnsi="Arial" w:cs="Arial"/>
          <w:sz w:val="22"/>
          <w:szCs w:val="22"/>
        </w:rPr>
        <w:t xml:space="preserve"> development</w:t>
      </w:r>
    </w:p>
    <w:p w:rsidR="00FD56E7" w:rsidRDefault="00FD56E7" w:rsidP="00C2131F">
      <w:pPr>
        <w:spacing w:line="259" w:lineRule="auto"/>
        <w:jc w:val="both"/>
        <w:rPr>
          <w:rFonts w:ascii="Arial" w:hAnsi="Arial" w:cs="Arial"/>
          <w:sz w:val="22"/>
          <w:szCs w:val="22"/>
        </w:rPr>
      </w:pPr>
    </w:p>
    <w:p w:rsidR="00694D51" w:rsidRDefault="00694D51" w:rsidP="00C2131F">
      <w:pPr>
        <w:spacing w:line="259" w:lineRule="auto"/>
        <w:jc w:val="both"/>
        <w:rPr>
          <w:rFonts w:ascii="Arial" w:hAnsi="Arial" w:cs="Arial"/>
          <w:sz w:val="22"/>
          <w:szCs w:val="22"/>
        </w:rPr>
      </w:pPr>
      <w:r w:rsidRPr="00694D51">
        <w:rPr>
          <w:rFonts w:ascii="Arial" w:hAnsi="Arial" w:cs="Arial"/>
          <w:sz w:val="22"/>
          <w:szCs w:val="22"/>
        </w:rPr>
        <w:t xml:space="preserve">This definition is not exhaustive. In addition, even if a child recovers, this does not mean that serious harm cannot have occurred. Darlington Safeguarding Children Board (DSCB) will ensure that its considerations on whether serious harm has occurred are informed by </w:t>
      </w:r>
      <w:r>
        <w:rPr>
          <w:rFonts w:ascii="Arial" w:hAnsi="Arial" w:cs="Arial"/>
          <w:sz w:val="22"/>
          <w:szCs w:val="22"/>
        </w:rPr>
        <w:t>seeking professional advice and support.</w:t>
      </w:r>
    </w:p>
    <w:p w:rsidR="00FD56E7" w:rsidRDefault="00FD56E7" w:rsidP="00C2131F">
      <w:pPr>
        <w:spacing w:line="259" w:lineRule="auto"/>
        <w:jc w:val="both"/>
        <w:rPr>
          <w:rFonts w:ascii="Arial" w:eastAsia="Arial" w:hAnsi="Arial" w:cs="Arial"/>
          <w:i/>
          <w:color w:val="00B050"/>
          <w:sz w:val="22"/>
          <w:szCs w:val="22"/>
          <w:lang w:eastAsia="en-GB"/>
        </w:rPr>
      </w:pPr>
    </w:p>
    <w:p w:rsidR="00FD56E7" w:rsidRDefault="00FD56E7" w:rsidP="00C2131F">
      <w:pPr>
        <w:spacing w:line="259" w:lineRule="auto"/>
        <w:jc w:val="both"/>
        <w:rPr>
          <w:rFonts w:ascii="Arial" w:eastAsia="Arial" w:hAnsi="Arial" w:cs="Arial"/>
          <w:i/>
          <w:color w:val="00B050"/>
          <w:sz w:val="22"/>
          <w:szCs w:val="22"/>
          <w:lang w:eastAsia="en-GB"/>
        </w:rPr>
      </w:pPr>
    </w:p>
    <w:p w:rsidR="00FD56E7" w:rsidRDefault="00FD56E7" w:rsidP="00C2131F">
      <w:pPr>
        <w:spacing w:line="259" w:lineRule="auto"/>
        <w:jc w:val="both"/>
        <w:rPr>
          <w:rFonts w:ascii="Arial" w:eastAsia="Arial" w:hAnsi="Arial" w:cs="Arial"/>
          <w:i/>
          <w:color w:val="00B050"/>
          <w:sz w:val="22"/>
          <w:szCs w:val="22"/>
          <w:lang w:eastAsia="en-GB"/>
        </w:rPr>
      </w:pPr>
    </w:p>
    <w:p w:rsidR="00FD56E7" w:rsidRDefault="00FD56E7" w:rsidP="00C2131F">
      <w:pPr>
        <w:spacing w:line="259" w:lineRule="auto"/>
        <w:jc w:val="both"/>
        <w:rPr>
          <w:rFonts w:ascii="Arial" w:eastAsia="Arial" w:hAnsi="Arial" w:cs="Arial"/>
          <w:i/>
          <w:color w:val="00B050"/>
          <w:sz w:val="22"/>
          <w:szCs w:val="22"/>
          <w:lang w:eastAsia="en-GB"/>
        </w:rPr>
      </w:pPr>
    </w:p>
    <w:p w:rsidR="00FD56E7" w:rsidRDefault="00FD56E7" w:rsidP="00C2131F">
      <w:pPr>
        <w:spacing w:line="259" w:lineRule="auto"/>
        <w:jc w:val="both"/>
        <w:rPr>
          <w:rFonts w:ascii="Arial" w:eastAsia="Arial" w:hAnsi="Arial" w:cs="Arial"/>
          <w:i/>
          <w:color w:val="00B050"/>
          <w:sz w:val="22"/>
          <w:szCs w:val="22"/>
          <w:lang w:eastAsia="en-GB"/>
        </w:rPr>
      </w:pPr>
    </w:p>
    <w:p w:rsidR="00FD56E7" w:rsidRDefault="00FD56E7" w:rsidP="00C2131F">
      <w:pPr>
        <w:spacing w:line="259" w:lineRule="auto"/>
        <w:jc w:val="both"/>
        <w:rPr>
          <w:rFonts w:ascii="Arial" w:eastAsia="Arial" w:hAnsi="Arial" w:cs="Arial"/>
          <w:i/>
          <w:color w:val="00B050"/>
          <w:sz w:val="22"/>
          <w:szCs w:val="22"/>
          <w:lang w:eastAsia="en-GB"/>
        </w:rPr>
      </w:pPr>
    </w:p>
    <w:p w:rsidR="00C2131F" w:rsidRPr="00FD56E7" w:rsidRDefault="00C2131F" w:rsidP="00C2131F">
      <w:pPr>
        <w:spacing w:line="259" w:lineRule="auto"/>
        <w:jc w:val="both"/>
        <w:rPr>
          <w:rFonts w:ascii="Arial" w:eastAsia="Arial" w:hAnsi="Arial" w:cs="Arial"/>
          <w:sz w:val="22"/>
          <w:szCs w:val="22"/>
          <w:lang w:eastAsia="en-GB"/>
        </w:rPr>
      </w:pPr>
      <w:r w:rsidRPr="00FD56E7">
        <w:rPr>
          <w:rFonts w:ascii="Arial" w:eastAsia="Arial" w:hAnsi="Arial" w:cs="Arial"/>
          <w:i/>
          <w:sz w:val="22"/>
          <w:szCs w:val="22"/>
          <w:lang w:eastAsia="en-GB"/>
        </w:rPr>
        <w:lastRenderedPageBreak/>
        <w:t xml:space="preserve">From KCSIE </w:t>
      </w:r>
      <w:proofErr w:type="gramStart"/>
      <w:r w:rsidRPr="00FD56E7">
        <w:rPr>
          <w:rFonts w:ascii="Arial" w:eastAsia="Arial" w:hAnsi="Arial" w:cs="Arial"/>
          <w:i/>
          <w:sz w:val="22"/>
          <w:szCs w:val="22"/>
          <w:lang w:eastAsia="en-GB"/>
        </w:rPr>
        <w:t>2018  Page</w:t>
      </w:r>
      <w:proofErr w:type="gramEnd"/>
      <w:r w:rsidRPr="00FD56E7">
        <w:rPr>
          <w:rFonts w:ascii="Arial" w:eastAsia="Arial" w:hAnsi="Arial" w:cs="Arial"/>
          <w:i/>
          <w:sz w:val="22"/>
          <w:szCs w:val="22"/>
          <w:lang w:eastAsia="en-GB"/>
        </w:rPr>
        <w:t xml:space="preserve"> 13 </w:t>
      </w:r>
    </w:p>
    <w:p w:rsidR="00C2131F" w:rsidRPr="00FD56E7" w:rsidRDefault="00C2131F" w:rsidP="00C2131F">
      <w:pPr>
        <w:spacing w:line="259" w:lineRule="auto"/>
        <w:rPr>
          <w:rFonts w:ascii="Ebrima" w:eastAsia="Arial" w:hAnsi="Ebrima" w:cs="Tahoma"/>
          <w:b/>
          <w:lang w:eastAsia="en-GB"/>
        </w:rPr>
      </w:pPr>
      <w:r w:rsidRPr="00FD56E7">
        <w:rPr>
          <w:rFonts w:ascii="Ebrima" w:eastAsia="Arial" w:hAnsi="Ebrima" w:cs="Tahoma"/>
          <w:b/>
          <w:lang w:eastAsia="en-GB"/>
        </w:rPr>
        <w:t>Actions where there are concerns about a child</w:t>
      </w:r>
    </w:p>
    <w:p w:rsidR="00C2131F" w:rsidRDefault="00F63331" w:rsidP="00C8288D">
      <w:pPr>
        <w:ind w:left="720"/>
        <w:rPr>
          <w:rFonts w:ascii="Arial" w:hAnsi="Arial" w:cs="Arial"/>
          <w:sz w:val="22"/>
          <w:szCs w:val="22"/>
        </w:rPr>
      </w:pPr>
      <w:r>
        <w:rPr>
          <w:rFonts w:ascii="Arial" w:hAnsi="Arial" w:cs="Arial"/>
          <w:noProof/>
          <w:sz w:val="22"/>
          <w:szCs w:val="22"/>
          <w:lang w:val="en-GB" w:eastAsia="en-GB"/>
        </w:rPr>
        <mc:AlternateContent>
          <mc:Choice Requires="wpg">
            <w:drawing>
              <wp:anchor distT="0" distB="0" distL="114300" distR="114300" simplePos="0" relativeHeight="251710464" behindDoc="0" locked="0" layoutInCell="1" allowOverlap="1">
                <wp:simplePos x="0" y="0"/>
                <wp:positionH relativeFrom="column">
                  <wp:posOffset>-400050</wp:posOffset>
                </wp:positionH>
                <wp:positionV relativeFrom="paragraph">
                  <wp:posOffset>167005</wp:posOffset>
                </wp:positionV>
                <wp:extent cx="6962775" cy="7143750"/>
                <wp:effectExtent l="19050" t="0" r="28575" b="38100"/>
                <wp:wrapNone/>
                <wp:docPr id="6" name="Group 6"/>
                <wp:cNvGraphicFramePr/>
                <a:graphic xmlns:a="http://schemas.openxmlformats.org/drawingml/2006/main">
                  <a:graphicData uri="http://schemas.microsoft.com/office/word/2010/wordprocessingGroup">
                    <wpg:wgp>
                      <wpg:cNvGrpSpPr/>
                      <wpg:grpSpPr>
                        <a:xfrm>
                          <a:off x="0" y="0"/>
                          <a:ext cx="6962775" cy="7143750"/>
                          <a:chOff x="0" y="0"/>
                          <a:chExt cx="6962775" cy="7143750"/>
                        </a:xfrm>
                      </wpg:grpSpPr>
                      <wps:wsp>
                        <wps:cNvPr id="235" name="Text Box 235"/>
                        <wps:cNvSpPr txBox="1">
                          <a:spLocks noChangeArrowheads="1"/>
                        </wps:cNvSpPr>
                        <wps:spPr bwMode="auto">
                          <a:xfrm>
                            <a:off x="0" y="1162050"/>
                            <a:ext cx="1943100" cy="1095375"/>
                          </a:xfrm>
                          <a:prstGeom prst="rect">
                            <a:avLst/>
                          </a:prstGeom>
                          <a:solidFill>
                            <a:srgbClr val="FFFFFF"/>
                          </a:solidFill>
                          <a:ln w="57150">
                            <a:solidFill>
                              <a:srgbClr val="FF0000"/>
                            </a:solidFill>
                            <a:miter lim="800000"/>
                            <a:headEnd/>
                            <a:tailEnd/>
                          </a:ln>
                        </wps:spPr>
                        <wps:txbx>
                          <w:txbxContent>
                            <w:p w:rsidR="00FD56E7" w:rsidRDefault="00FD56E7" w:rsidP="004556E4">
                              <w:pPr>
                                <w:jc w:val="center"/>
                              </w:pPr>
                              <w:r>
                                <w:t>Referral not required.  School/college takes relevant action, possibly including early help (2) and monitors locally</w:t>
                              </w:r>
                            </w:p>
                          </w:txbxContent>
                        </wps:txbx>
                        <wps:bodyPr rot="0" vert="horz" wrap="square" lIns="91440" tIns="45720" rIns="91440" bIns="45720" anchor="t" anchorCtr="0">
                          <a:noAutofit/>
                        </wps:bodyPr>
                      </wps:wsp>
                      <wps:wsp>
                        <wps:cNvPr id="231" name="Text Box 231"/>
                        <wps:cNvSpPr txBox="1">
                          <a:spLocks noChangeArrowheads="1"/>
                        </wps:cNvSpPr>
                        <wps:spPr bwMode="auto">
                          <a:xfrm>
                            <a:off x="2381250" y="1190625"/>
                            <a:ext cx="1504950" cy="1009650"/>
                          </a:xfrm>
                          <a:prstGeom prst="rect">
                            <a:avLst/>
                          </a:prstGeom>
                          <a:solidFill>
                            <a:srgbClr val="FFFFFF"/>
                          </a:solidFill>
                          <a:ln w="57150">
                            <a:solidFill>
                              <a:srgbClr val="FF0000"/>
                            </a:solidFill>
                            <a:miter lim="800000"/>
                            <a:headEnd/>
                            <a:tailEnd/>
                          </a:ln>
                        </wps:spPr>
                        <wps:txbx>
                          <w:txbxContent>
                            <w:p w:rsidR="00FD56E7" w:rsidRDefault="00FD56E7" w:rsidP="004556E4">
                              <w:pPr>
                                <w:jc w:val="center"/>
                              </w:pPr>
                              <w:r w:rsidRPr="00810CBA">
                                <w:t xml:space="preserve">Referral (3) made </w:t>
                              </w:r>
                              <w:r>
                                <w:t>if concerns escalate</w:t>
                              </w:r>
                            </w:p>
                          </w:txbxContent>
                        </wps:txbx>
                        <wps:bodyPr rot="0" vert="horz" wrap="square" lIns="91440" tIns="45720" rIns="91440" bIns="45720" anchor="t" anchorCtr="0">
                          <a:noAutofit/>
                        </wps:bodyPr>
                      </wps:wsp>
                      <wps:wsp>
                        <wps:cNvPr id="230" name="Text Box 230"/>
                        <wps:cNvSpPr txBox="1">
                          <a:spLocks noChangeArrowheads="1"/>
                        </wps:cNvSpPr>
                        <wps:spPr bwMode="auto">
                          <a:xfrm>
                            <a:off x="4248150" y="1143000"/>
                            <a:ext cx="2230120" cy="1057275"/>
                          </a:xfrm>
                          <a:prstGeom prst="rect">
                            <a:avLst/>
                          </a:prstGeom>
                          <a:solidFill>
                            <a:srgbClr val="FFFFFF"/>
                          </a:solidFill>
                          <a:ln w="57150">
                            <a:solidFill>
                              <a:srgbClr val="FF0000"/>
                            </a:solidFill>
                            <a:miter lim="800000"/>
                            <a:headEnd/>
                            <a:tailEnd/>
                          </a:ln>
                        </wps:spPr>
                        <wps:txbx>
                          <w:txbxContent>
                            <w:p w:rsidR="00FD56E7" w:rsidRDefault="00FD56E7" w:rsidP="004556E4">
                              <w:pPr>
                                <w:jc w:val="center"/>
                              </w:pPr>
                              <w:r>
                                <w:t xml:space="preserve">Designated Safeguarding Lead or staff makes referral </w:t>
                              </w:r>
                              <w:r w:rsidRPr="00A235F6">
                                <w:rPr>
                                  <w:color w:val="7030A0"/>
                                </w:rPr>
                                <w:t>(3)</w:t>
                              </w:r>
                              <w:r>
                                <w:t xml:space="preserve"> to children’s social care (and call police if appropriate)</w:t>
                              </w:r>
                            </w:p>
                          </w:txbxContent>
                        </wps:txbx>
                        <wps:bodyPr rot="0" vert="horz" wrap="square" lIns="91440" tIns="45720" rIns="91440" bIns="45720" anchor="t" anchorCtr="0">
                          <a:noAutofit/>
                        </wps:bodyPr>
                      </wps:wsp>
                      <wps:wsp>
                        <wps:cNvPr id="236" name="Text Box 236"/>
                        <wps:cNvSpPr txBox="1">
                          <a:spLocks noChangeArrowheads="1"/>
                        </wps:cNvSpPr>
                        <wps:spPr bwMode="auto">
                          <a:xfrm>
                            <a:off x="400050" y="2524125"/>
                            <a:ext cx="5514975" cy="438150"/>
                          </a:xfrm>
                          <a:prstGeom prst="rect">
                            <a:avLst/>
                          </a:prstGeom>
                          <a:solidFill>
                            <a:srgbClr val="FFFFFF"/>
                          </a:solidFill>
                          <a:ln w="57150">
                            <a:solidFill>
                              <a:srgbClr val="0070C0"/>
                            </a:solidFill>
                            <a:miter lim="800000"/>
                            <a:headEnd/>
                            <a:tailEnd/>
                          </a:ln>
                        </wps:spPr>
                        <wps:txbx>
                          <w:txbxContent>
                            <w:p w:rsidR="00FD56E7" w:rsidRDefault="00FD56E7" w:rsidP="004556E4">
                              <w:pPr>
                                <w:jc w:val="center"/>
                              </w:pPr>
                              <w:r>
                                <w:t>Within 1 working day, social worker makes decision about type of response required</w:t>
                              </w:r>
                            </w:p>
                          </w:txbxContent>
                        </wps:txbx>
                        <wps:bodyPr rot="0" vert="horz" wrap="square" lIns="91440" tIns="45720" rIns="91440" bIns="45720" anchor="t" anchorCtr="0">
                          <a:noAutofit/>
                        </wps:bodyPr>
                      </wps:wsp>
                      <wps:wsp>
                        <wps:cNvPr id="216" name="Text Box 216"/>
                        <wps:cNvSpPr txBox="1">
                          <a:spLocks noChangeArrowheads="1"/>
                        </wps:cNvSpPr>
                        <wps:spPr bwMode="auto">
                          <a:xfrm>
                            <a:off x="57150" y="3305175"/>
                            <a:ext cx="1371600" cy="952500"/>
                          </a:xfrm>
                          <a:prstGeom prst="rect">
                            <a:avLst/>
                          </a:prstGeom>
                          <a:solidFill>
                            <a:srgbClr val="FFFFFF"/>
                          </a:solidFill>
                          <a:ln w="57150">
                            <a:solidFill>
                              <a:srgbClr val="0070C0"/>
                            </a:solidFill>
                            <a:miter lim="800000"/>
                            <a:headEnd/>
                            <a:tailEnd/>
                          </a:ln>
                        </wps:spPr>
                        <wps:txbx>
                          <w:txbxContent>
                            <w:p w:rsidR="00FD56E7" w:rsidRDefault="00FD56E7" w:rsidP="004556E4">
                              <w:pPr>
                                <w:jc w:val="center"/>
                              </w:pPr>
                              <w:r>
                                <w:t>Child in need of immediate protection: referrer informed</w:t>
                              </w:r>
                            </w:p>
                          </w:txbxContent>
                        </wps:txbx>
                        <wps:bodyPr rot="0" vert="horz" wrap="square" lIns="91440" tIns="45720" rIns="91440" bIns="45720" anchor="t" anchorCtr="0">
                          <a:noAutofit/>
                        </wps:bodyPr>
                      </wps:wsp>
                      <wps:wsp>
                        <wps:cNvPr id="219" name="Text Box 219"/>
                        <wps:cNvSpPr txBox="1">
                          <a:spLocks noChangeArrowheads="1"/>
                        </wps:cNvSpPr>
                        <wps:spPr bwMode="auto">
                          <a:xfrm>
                            <a:off x="1781175" y="3343275"/>
                            <a:ext cx="1371600" cy="952500"/>
                          </a:xfrm>
                          <a:prstGeom prst="rect">
                            <a:avLst/>
                          </a:prstGeom>
                          <a:solidFill>
                            <a:srgbClr val="FFFFFF"/>
                          </a:solidFill>
                          <a:ln w="57150">
                            <a:solidFill>
                              <a:srgbClr val="0070C0"/>
                            </a:solidFill>
                            <a:miter lim="800000"/>
                            <a:headEnd/>
                            <a:tailEnd/>
                          </a:ln>
                        </wps:spPr>
                        <wps:txbx>
                          <w:txbxContent>
                            <w:p w:rsidR="00FD56E7" w:rsidRDefault="00FD56E7" w:rsidP="004556E4">
                              <w:pPr>
                                <w:jc w:val="center"/>
                              </w:pPr>
                              <w:r>
                                <w:t xml:space="preserve">Section </w:t>
                              </w:r>
                              <w:r w:rsidRPr="00810CBA">
                                <w:t xml:space="preserve">47 (4) </w:t>
                              </w:r>
                              <w:r>
                                <w:t>enquiries appropriate: referrer informed</w:t>
                              </w:r>
                            </w:p>
                          </w:txbxContent>
                        </wps:txbx>
                        <wps:bodyPr rot="0" vert="horz" wrap="square" lIns="91440" tIns="45720" rIns="91440" bIns="45720" anchor="t" anchorCtr="0">
                          <a:noAutofit/>
                        </wps:bodyPr>
                      </wps:wsp>
                      <wps:wsp>
                        <wps:cNvPr id="221" name="Text Box 221"/>
                        <wps:cNvSpPr txBox="1">
                          <a:spLocks noChangeArrowheads="1"/>
                        </wps:cNvSpPr>
                        <wps:spPr bwMode="auto">
                          <a:xfrm>
                            <a:off x="3438525" y="3333750"/>
                            <a:ext cx="1371600" cy="952500"/>
                          </a:xfrm>
                          <a:prstGeom prst="rect">
                            <a:avLst/>
                          </a:prstGeom>
                          <a:solidFill>
                            <a:srgbClr val="FFFFFF"/>
                          </a:solidFill>
                          <a:ln w="57150">
                            <a:solidFill>
                              <a:srgbClr val="0070C0"/>
                            </a:solidFill>
                            <a:miter lim="800000"/>
                            <a:headEnd/>
                            <a:tailEnd/>
                          </a:ln>
                        </wps:spPr>
                        <wps:txbx>
                          <w:txbxContent>
                            <w:p w:rsidR="00FD56E7" w:rsidRDefault="00FD56E7" w:rsidP="004556E4">
                              <w:pPr>
                                <w:jc w:val="center"/>
                              </w:pPr>
                              <w:r>
                                <w:t xml:space="preserve">Section </w:t>
                              </w:r>
                              <w:r w:rsidRPr="00810CBA">
                                <w:t xml:space="preserve">17 (4) </w:t>
                              </w:r>
                              <w:r>
                                <w:t>enquiries appropriate: referrer informed</w:t>
                              </w:r>
                            </w:p>
                          </w:txbxContent>
                        </wps:txbx>
                        <wps:bodyPr rot="0" vert="horz" wrap="square" lIns="91440" tIns="45720" rIns="91440" bIns="45720" anchor="t" anchorCtr="0">
                          <a:noAutofit/>
                        </wps:bodyPr>
                      </wps:wsp>
                      <wps:wsp>
                        <wps:cNvPr id="223" name="Text Box 223"/>
                        <wps:cNvSpPr txBox="1">
                          <a:spLocks noChangeArrowheads="1"/>
                        </wps:cNvSpPr>
                        <wps:spPr bwMode="auto">
                          <a:xfrm>
                            <a:off x="4991100" y="3343275"/>
                            <a:ext cx="1371600" cy="952500"/>
                          </a:xfrm>
                          <a:prstGeom prst="rect">
                            <a:avLst/>
                          </a:prstGeom>
                          <a:solidFill>
                            <a:srgbClr val="FFFFFF"/>
                          </a:solidFill>
                          <a:ln w="57150">
                            <a:solidFill>
                              <a:srgbClr val="0070C0"/>
                            </a:solidFill>
                            <a:miter lim="800000"/>
                            <a:headEnd/>
                            <a:tailEnd/>
                          </a:ln>
                        </wps:spPr>
                        <wps:txbx>
                          <w:txbxContent>
                            <w:p w:rsidR="00FD56E7" w:rsidRDefault="00FD56E7" w:rsidP="004556E4">
                              <w:pPr>
                                <w:jc w:val="center"/>
                              </w:pPr>
                              <w:r>
                                <w:t>No formal assessment required: referrer informed</w:t>
                              </w:r>
                            </w:p>
                          </w:txbxContent>
                        </wps:txbx>
                        <wps:bodyPr rot="0" vert="horz" wrap="square" lIns="91440" tIns="45720" rIns="91440" bIns="45720" anchor="t" anchorCtr="0">
                          <a:noAutofit/>
                        </wps:bodyPr>
                      </wps:wsp>
                      <wps:wsp>
                        <wps:cNvPr id="7" name="Text Box 7"/>
                        <wps:cNvSpPr txBox="1">
                          <a:spLocks noChangeArrowheads="1"/>
                        </wps:cNvSpPr>
                        <wps:spPr bwMode="auto">
                          <a:xfrm>
                            <a:off x="57150" y="4648200"/>
                            <a:ext cx="1371600" cy="1285875"/>
                          </a:xfrm>
                          <a:prstGeom prst="rect">
                            <a:avLst/>
                          </a:prstGeom>
                          <a:solidFill>
                            <a:srgbClr val="FFFFFF"/>
                          </a:solidFill>
                          <a:ln w="57150">
                            <a:solidFill>
                              <a:srgbClr val="0070C0"/>
                            </a:solidFill>
                            <a:miter lim="800000"/>
                            <a:headEnd/>
                            <a:tailEnd/>
                          </a:ln>
                        </wps:spPr>
                        <wps:txbx>
                          <w:txbxContent>
                            <w:p w:rsidR="00FD56E7" w:rsidRDefault="00FD56E7" w:rsidP="004556E4">
                              <w:pPr>
                                <w:jc w:val="center"/>
                              </w:pPr>
                              <w:r>
                                <w:t xml:space="preserve">Appropriate emergency action taken by social worker, police or </w:t>
                              </w:r>
                              <w:r w:rsidRPr="00810CBA">
                                <w:t>NSPCC (5)</w:t>
                              </w:r>
                            </w:p>
                          </w:txbxContent>
                        </wps:txbx>
                        <wps:bodyPr rot="0" vert="horz" wrap="square" lIns="91440" tIns="45720" rIns="91440" bIns="45720" anchor="t" anchorCtr="0">
                          <a:noAutofit/>
                        </wps:bodyPr>
                      </wps:wsp>
                      <wps:wsp>
                        <wps:cNvPr id="202" name="Text Box 202"/>
                        <wps:cNvSpPr txBox="1">
                          <a:spLocks noChangeArrowheads="1"/>
                        </wps:cNvSpPr>
                        <wps:spPr bwMode="auto">
                          <a:xfrm>
                            <a:off x="1771650" y="4667250"/>
                            <a:ext cx="1371600" cy="1276350"/>
                          </a:xfrm>
                          <a:prstGeom prst="rect">
                            <a:avLst/>
                          </a:prstGeom>
                          <a:solidFill>
                            <a:srgbClr val="FFFFFF"/>
                          </a:solidFill>
                          <a:ln w="57150">
                            <a:solidFill>
                              <a:srgbClr val="0070C0"/>
                            </a:solidFill>
                            <a:miter lim="800000"/>
                            <a:headEnd/>
                            <a:tailEnd/>
                          </a:ln>
                        </wps:spPr>
                        <wps:txbx>
                          <w:txbxContent>
                            <w:p w:rsidR="00FD56E7" w:rsidRDefault="00FD56E7" w:rsidP="004556E4">
                              <w:pPr>
                                <w:jc w:val="center"/>
                              </w:pPr>
                              <w:r>
                                <w:t xml:space="preserve">Identify child at risk of significant harm </w:t>
                              </w:r>
                              <w:r w:rsidRPr="00810CBA">
                                <w:t xml:space="preserve">;( 4) </w:t>
                              </w:r>
                              <w:r>
                                <w:t xml:space="preserve">possible child protection plan </w:t>
                              </w:r>
                            </w:p>
                          </w:txbxContent>
                        </wps:txbx>
                        <wps:bodyPr rot="0" vert="horz" wrap="square" lIns="91440" tIns="45720" rIns="91440" bIns="45720" anchor="t" anchorCtr="0">
                          <a:noAutofit/>
                        </wps:bodyPr>
                      </wps:wsp>
                      <wps:wsp>
                        <wps:cNvPr id="206" name="Text Box 206"/>
                        <wps:cNvSpPr txBox="1">
                          <a:spLocks noChangeArrowheads="1"/>
                        </wps:cNvSpPr>
                        <wps:spPr bwMode="auto">
                          <a:xfrm>
                            <a:off x="3438525" y="4648200"/>
                            <a:ext cx="1371600" cy="1266825"/>
                          </a:xfrm>
                          <a:prstGeom prst="rect">
                            <a:avLst/>
                          </a:prstGeom>
                          <a:solidFill>
                            <a:srgbClr val="FFFFFF"/>
                          </a:solidFill>
                          <a:ln w="57150">
                            <a:solidFill>
                              <a:srgbClr val="0070C0"/>
                            </a:solidFill>
                            <a:miter lim="800000"/>
                            <a:headEnd/>
                            <a:tailEnd/>
                          </a:ln>
                        </wps:spPr>
                        <wps:txbx>
                          <w:txbxContent>
                            <w:p w:rsidR="00FD56E7" w:rsidRDefault="00FD56E7" w:rsidP="004556E4">
                              <w:pPr>
                                <w:jc w:val="center"/>
                              </w:pPr>
                              <w:r>
                                <w:t xml:space="preserve">Identify if child in </w:t>
                              </w:r>
                              <w:r w:rsidRPr="00810CBA">
                                <w:t xml:space="preserve">need (4) and identify </w:t>
                              </w:r>
                              <w:r>
                                <w:t>appropriate support</w:t>
                              </w:r>
                            </w:p>
                          </w:txbxContent>
                        </wps:txbx>
                        <wps:bodyPr rot="0" vert="horz" wrap="square" lIns="91440" tIns="45720" rIns="91440" bIns="45720" anchor="t" anchorCtr="0">
                          <a:noAutofit/>
                        </wps:bodyPr>
                      </wps:wsp>
                      <wps:wsp>
                        <wps:cNvPr id="211" name="Text Box 211"/>
                        <wps:cNvSpPr txBox="1">
                          <a:spLocks noChangeArrowheads="1"/>
                        </wps:cNvSpPr>
                        <wps:spPr bwMode="auto">
                          <a:xfrm>
                            <a:off x="5019675" y="4657725"/>
                            <a:ext cx="1371600" cy="1266825"/>
                          </a:xfrm>
                          <a:prstGeom prst="rect">
                            <a:avLst/>
                          </a:prstGeom>
                          <a:solidFill>
                            <a:srgbClr val="FFFFFF"/>
                          </a:solidFill>
                          <a:ln w="57150">
                            <a:solidFill>
                              <a:srgbClr val="FF0000"/>
                            </a:solidFill>
                            <a:miter lim="800000"/>
                            <a:headEnd/>
                            <a:tailEnd/>
                          </a:ln>
                        </wps:spPr>
                        <wps:txbx>
                          <w:txbxContent>
                            <w:p w:rsidR="00FD56E7" w:rsidRDefault="00FD56E7" w:rsidP="004556E4">
                              <w:pPr>
                                <w:jc w:val="center"/>
                              </w:pPr>
                              <w:r>
                                <w:t>School/college considers early help assessment (2) accessing universal services and other support</w:t>
                              </w:r>
                            </w:p>
                          </w:txbxContent>
                        </wps:txbx>
                        <wps:bodyPr rot="0" vert="horz" wrap="square" lIns="91440" tIns="45720" rIns="91440" bIns="45720" anchor="t" anchorCtr="0">
                          <a:noAutofit/>
                        </wps:bodyPr>
                      </wps:wsp>
                      <wps:wsp>
                        <wps:cNvPr id="5" name="Text Box 5"/>
                        <wps:cNvSpPr txBox="1">
                          <a:spLocks noChangeArrowheads="1"/>
                        </wps:cNvSpPr>
                        <wps:spPr bwMode="auto">
                          <a:xfrm>
                            <a:off x="495300" y="6334125"/>
                            <a:ext cx="5514975" cy="809625"/>
                          </a:xfrm>
                          <a:prstGeom prst="rect">
                            <a:avLst/>
                          </a:prstGeom>
                          <a:solidFill>
                            <a:srgbClr val="FFFFFF"/>
                          </a:solidFill>
                          <a:ln w="57150">
                            <a:solidFill>
                              <a:srgbClr val="FF0000"/>
                            </a:solidFill>
                            <a:miter lim="800000"/>
                            <a:headEnd/>
                            <a:tailEnd/>
                          </a:ln>
                        </wps:spPr>
                        <wps:txbx>
                          <w:txbxContent>
                            <w:p w:rsidR="00FD56E7" w:rsidRDefault="00FD56E7" w:rsidP="004556E4">
                              <w:pPr>
                                <w:jc w:val="center"/>
                              </w:pPr>
                              <w:r>
                                <w:t>At all stages, staff should keep the child’s circumstances under review and re-refer if appropriate, to ensure the child’s circumstances improve – the child’s best interests must always come first</w:t>
                              </w:r>
                            </w:p>
                          </w:txbxContent>
                        </wps:txbx>
                        <wps:bodyPr rot="0" vert="horz" wrap="square" lIns="91440" tIns="45720" rIns="91440" bIns="45720" anchor="t" anchorCtr="0">
                          <a:noAutofit/>
                        </wps:bodyPr>
                      </wps:wsp>
                      <wps:wsp>
                        <wps:cNvPr id="229" name="Right Arrow 229"/>
                        <wps:cNvSpPr>
                          <a:spLocks/>
                        </wps:cNvSpPr>
                        <wps:spPr>
                          <a:xfrm>
                            <a:off x="2038350" y="1343025"/>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Right Arrow 232"/>
                        <wps:cNvSpPr>
                          <a:spLocks/>
                        </wps:cNvSpPr>
                        <wps:spPr>
                          <a:xfrm>
                            <a:off x="3933825" y="1352550"/>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Down Arrow 237"/>
                        <wps:cNvSpPr>
                          <a:spLocks/>
                        </wps:cNvSpPr>
                        <wps:spPr>
                          <a:xfrm>
                            <a:off x="5172075" y="2247900"/>
                            <a:ext cx="45085" cy="2165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Down Arrow 225"/>
                        <wps:cNvSpPr>
                          <a:spLocks/>
                        </wps:cNvSpPr>
                        <wps:spPr>
                          <a:xfrm>
                            <a:off x="714375" y="300990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Down Arrow 226"/>
                        <wps:cNvSpPr>
                          <a:spLocks/>
                        </wps:cNvSpPr>
                        <wps:spPr>
                          <a:xfrm>
                            <a:off x="2486025" y="304800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Down Arrow 227"/>
                        <wps:cNvSpPr>
                          <a:spLocks/>
                        </wps:cNvSpPr>
                        <wps:spPr>
                          <a:xfrm>
                            <a:off x="4152900" y="306705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Down Arrow 228"/>
                        <wps:cNvSpPr>
                          <a:spLocks/>
                        </wps:cNvSpPr>
                        <wps:spPr>
                          <a:xfrm>
                            <a:off x="5715000" y="3057525"/>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Down Arrow 218"/>
                        <wps:cNvSpPr>
                          <a:spLocks/>
                        </wps:cNvSpPr>
                        <wps:spPr>
                          <a:xfrm>
                            <a:off x="714375" y="436245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Down Arrow 220"/>
                        <wps:cNvSpPr>
                          <a:spLocks/>
                        </wps:cNvSpPr>
                        <wps:spPr>
                          <a:xfrm>
                            <a:off x="2466975" y="4352925"/>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Down Arrow 222"/>
                        <wps:cNvSpPr>
                          <a:spLocks/>
                        </wps:cNvSpPr>
                        <wps:spPr>
                          <a:xfrm>
                            <a:off x="4124325" y="434340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Down Arrow 224"/>
                        <wps:cNvSpPr>
                          <a:spLocks/>
                        </wps:cNvSpPr>
                        <wps:spPr>
                          <a:xfrm>
                            <a:off x="5686425" y="436245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Down Arrow 212"/>
                        <wps:cNvSpPr>
                          <a:spLocks/>
                        </wps:cNvSpPr>
                        <wps:spPr>
                          <a:xfrm>
                            <a:off x="5686425" y="6029325"/>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0" name="Rectangle 250"/>
                        <wps:cNvSpPr>
                          <a:spLocks noChangeArrowheads="1"/>
                        </wps:cNvSpPr>
                        <wps:spPr bwMode="auto">
                          <a:xfrm>
                            <a:off x="6610350" y="2647950"/>
                            <a:ext cx="45085" cy="4048125"/>
                          </a:xfrm>
                          <a:prstGeom prst="rect">
                            <a:avLst/>
                          </a:prstGeom>
                          <a:solidFill>
                            <a:srgbClr val="B15DD3"/>
                          </a:solidFill>
                          <a:ln w="12700" algn="ctr">
                            <a:solidFill>
                              <a:srgbClr val="41719C"/>
                            </a:solidFill>
                            <a:miter lim="800000"/>
                            <a:headEnd/>
                            <a:tailEnd/>
                          </a:ln>
                        </wps:spPr>
                        <wps:bodyPr rot="0" vert="horz" wrap="square" lIns="91440" tIns="45720" rIns="91440" bIns="45720" anchor="ctr" anchorCtr="0" upright="1">
                          <a:noAutofit/>
                        </wps:bodyPr>
                      </wps:wsp>
                      <wps:wsp>
                        <wps:cNvPr id="251" name="Down Arrow 251"/>
                        <wps:cNvSpPr>
                          <a:spLocks noChangeArrowheads="1"/>
                        </wps:cNvSpPr>
                        <wps:spPr bwMode="auto">
                          <a:xfrm rot="5400000">
                            <a:off x="6238875" y="2343150"/>
                            <a:ext cx="102235" cy="634365"/>
                          </a:xfrm>
                          <a:prstGeom prst="downArrow">
                            <a:avLst>
                              <a:gd name="adj1" fmla="val 50000"/>
                              <a:gd name="adj2" fmla="val 110454"/>
                            </a:avLst>
                          </a:prstGeom>
                          <a:solidFill>
                            <a:srgbClr val="B15DD3"/>
                          </a:solidFill>
                          <a:ln w="12700" algn="ctr">
                            <a:solidFill>
                              <a:srgbClr val="41719C"/>
                            </a:solidFill>
                            <a:miter lim="800000"/>
                            <a:headEnd/>
                            <a:tailEnd/>
                          </a:ln>
                        </wps:spPr>
                        <wps:bodyPr rot="0" vert="horz" wrap="square" lIns="91440" tIns="45720" rIns="91440" bIns="45720" anchor="ctr" anchorCtr="0" upright="1">
                          <a:noAutofit/>
                        </wps:bodyPr>
                      </wps:wsp>
                      <wps:wsp>
                        <wps:cNvPr id="233" name="Text Box 233"/>
                        <wps:cNvSpPr txBox="1">
                          <a:spLocks noChangeArrowheads="1"/>
                        </wps:cNvSpPr>
                        <wps:spPr bwMode="auto">
                          <a:xfrm>
                            <a:off x="5362575" y="0"/>
                            <a:ext cx="1600200" cy="266700"/>
                          </a:xfrm>
                          <a:prstGeom prst="rect">
                            <a:avLst/>
                          </a:prstGeom>
                          <a:solidFill>
                            <a:srgbClr val="FFFFFF"/>
                          </a:solidFill>
                          <a:ln w="19050">
                            <a:solidFill>
                              <a:srgbClr val="FF0000"/>
                            </a:solidFill>
                            <a:miter lim="800000"/>
                            <a:headEnd/>
                            <a:tailEnd/>
                          </a:ln>
                        </wps:spPr>
                        <wps:txbx>
                          <w:txbxContent>
                            <w:p w:rsidR="00FD56E7" w:rsidRPr="005224A9" w:rsidRDefault="00FD56E7" w:rsidP="004556E4">
                              <w:pPr>
                                <w:jc w:val="center"/>
                                <w:rPr>
                                  <w:sz w:val="18"/>
                                </w:rPr>
                              </w:pPr>
                              <w:r w:rsidRPr="005224A9">
                                <w:rPr>
                                  <w:sz w:val="18"/>
                                </w:rPr>
                                <w:t>School/college action</w:t>
                              </w:r>
                              <w:r>
                                <w:rPr>
                                  <w:sz w:val="18"/>
                                </w:rPr>
                                <w:t xml:space="preserve"> child</w:t>
                              </w:r>
                            </w:p>
                          </w:txbxContent>
                        </wps:txbx>
                        <wps:bodyPr rot="0" vert="horz" wrap="square" lIns="91440" tIns="45720" rIns="91440" bIns="45720" anchor="t" anchorCtr="0">
                          <a:noAutofit/>
                        </wps:bodyPr>
                      </wps:wsp>
                      <wps:wsp>
                        <wps:cNvPr id="234" name="Text Box 234"/>
                        <wps:cNvSpPr txBox="1">
                          <a:spLocks noChangeArrowheads="1"/>
                        </wps:cNvSpPr>
                        <wps:spPr bwMode="auto">
                          <a:xfrm>
                            <a:off x="5362575" y="323850"/>
                            <a:ext cx="1600200" cy="266700"/>
                          </a:xfrm>
                          <a:prstGeom prst="rect">
                            <a:avLst/>
                          </a:prstGeom>
                          <a:solidFill>
                            <a:srgbClr val="FFFFFF"/>
                          </a:solidFill>
                          <a:ln w="19050">
                            <a:solidFill>
                              <a:srgbClr val="00B0F0"/>
                            </a:solidFill>
                            <a:miter lim="800000"/>
                            <a:headEnd/>
                            <a:tailEnd/>
                          </a:ln>
                        </wps:spPr>
                        <wps:txbx>
                          <w:txbxContent>
                            <w:p w:rsidR="00FD56E7" w:rsidRPr="005224A9" w:rsidRDefault="00FD56E7" w:rsidP="004556E4">
                              <w:pPr>
                                <w:jc w:val="center"/>
                                <w:rPr>
                                  <w:sz w:val="18"/>
                                </w:rPr>
                              </w:pPr>
                              <w:r>
                                <w:rPr>
                                  <w:sz w:val="18"/>
                                </w:rPr>
                                <w:t>Other agency action</w:t>
                              </w:r>
                            </w:p>
                          </w:txbxContent>
                        </wps:txbx>
                        <wps:bodyPr rot="0" vert="horz" wrap="square" lIns="91440" tIns="45720" rIns="91440" bIns="45720" anchor="t" anchorCtr="0">
                          <a:noAutofit/>
                        </wps:bodyPr>
                      </wps:wsp>
                      <wps:wsp>
                        <wps:cNvPr id="255" name="Text Box 255"/>
                        <wps:cNvSpPr txBox="1">
                          <a:spLocks noChangeArrowheads="1"/>
                        </wps:cNvSpPr>
                        <wps:spPr bwMode="auto">
                          <a:xfrm>
                            <a:off x="1219200" y="19050"/>
                            <a:ext cx="3933825" cy="752475"/>
                          </a:xfrm>
                          <a:prstGeom prst="rect">
                            <a:avLst/>
                          </a:prstGeom>
                          <a:solidFill>
                            <a:srgbClr val="FFFFFF"/>
                          </a:solidFill>
                          <a:ln w="57150">
                            <a:solidFill>
                              <a:srgbClr val="FF0000"/>
                            </a:solidFill>
                            <a:miter lim="800000"/>
                            <a:headEnd/>
                            <a:tailEnd/>
                          </a:ln>
                        </wps:spPr>
                        <wps:txbx>
                          <w:txbxContent>
                            <w:p w:rsidR="00FD56E7" w:rsidRDefault="00FD56E7" w:rsidP="004556E4">
                              <w:pPr>
                                <w:jc w:val="center"/>
                                <w:rPr>
                                  <w:color w:val="7030A0"/>
                                </w:rPr>
                              </w:pPr>
                              <w:r w:rsidRPr="00EE6038">
                                <w:t xml:space="preserve">Staff have concerns about child </w:t>
                              </w:r>
                              <w:r w:rsidRPr="00810CBA">
                                <w:t xml:space="preserve">and take immediate action.  Staff follow their Child Protection Policy and speak to the </w:t>
                              </w:r>
                            </w:p>
                            <w:p w:rsidR="00FD56E7" w:rsidRPr="00EE6038" w:rsidRDefault="00FD56E7" w:rsidP="004556E4">
                              <w:pPr>
                                <w:jc w:val="center"/>
                              </w:pPr>
                              <w:r>
                                <w:rPr>
                                  <w:color w:val="7030A0"/>
                                </w:rPr>
                                <w:t>D</w:t>
                              </w:r>
                              <w:r w:rsidRPr="00EE6038">
                                <w:rPr>
                                  <w:color w:val="7030A0"/>
                                </w:rPr>
                                <w:t xml:space="preserve">esignated </w:t>
                              </w:r>
                              <w:r>
                                <w:rPr>
                                  <w:color w:val="7030A0"/>
                                </w:rPr>
                                <w:t>L</w:t>
                              </w:r>
                              <w:r w:rsidRPr="00EE6038">
                                <w:rPr>
                                  <w:color w:val="7030A0"/>
                                </w:rPr>
                                <w:t>ead (1)</w:t>
                              </w:r>
                            </w:p>
                          </w:txbxContent>
                        </wps:txbx>
                        <wps:bodyPr rot="0" vert="horz" wrap="square" lIns="91440" tIns="45720" rIns="91440" bIns="45720" anchor="t" anchorCtr="0">
                          <a:noAutofit/>
                        </wps:bodyPr>
                      </wps:wsp>
                      <wps:wsp>
                        <wps:cNvPr id="3" name="Down Arrow 3"/>
                        <wps:cNvSpPr>
                          <a:spLocks/>
                        </wps:cNvSpPr>
                        <wps:spPr>
                          <a:xfrm>
                            <a:off x="1495425" y="800100"/>
                            <a:ext cx="45085" cy="2641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own Arrow 4"/>
                        <wps:cNvSpPr>
                          <a:spLocks/>
                        </wps:cNvSpPr>
                        <wps:spPr>
                          <a:xfrm>
                            <a:off x="5010150" y="809625"/>
                            <a:ext cx="45085" cy="26416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 o:spid="_x0000_s1026" style="position:absolute;left:0;text-align:left;margin-left:-31.5pt;margin-top:13.15pt;width:548.25pt;height:562.5pt;z-index:251710464" coordsize="69627,7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">
                <v:shapetype id="_x0000_t202" coordsize="21600,21600" o:spt="202" path="m,l,21600r21600,l21600,xe">
                  <v:stroke joinstyle="miter"/>
                  <v:path gradientshapeok="t" o:connecttype="rect"/>
                </v:shapetype>
                <v:shape id="Text Box 235" o:spid="_x0000_s1027" type="#_x0000_t202" style="position:absolute;top:11620;width:19431;height:10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" strokecolor="red" strokeweight="4.5pt">
                  <v:textbox>
                    <w:txbxContent>
                      <w:p w:rsidR="00FD56E7" w:rsidRDefault="00FD56E7" w:rsidP="004556E4">
                        <w:pPr>
                          <w:jc w:val="center"/>
                        </w:pPr>
                        <w:r>
                          <w:t>Referral not required.  School/college takes relevant action, possibly including early help (2) and monitors locally</w:t>
                        </w:r>
                      </w:p>
                    </w:txbxContent>
                  </v:textbox>
                </v:shape>
                <v:shape id="Text Box 231" o:spid="_x0000_s1028" type="#_x0000_t202" style="position:absolute;left:23812;top:11906;width:1505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" strokecolor="red" strokeweight="4.5pt">
                  <v:textbox>
                    <w:txbxContent>
                      <w:p w:rsidR="00FD56E7" w:rsidRDefault="00FD56E7" w:rsidP="004556E4">
                        <w:pPr>
                          <w:jc w:val="center"/>
                        </w:pPr>
                        <w:r w:rsidRPr="00810CBA">
                          <w:t xml:space="preserve">Referral (3) made </w:t>
                        </w:r>
                        <w:r>
                          <w:t>if concerns escalate</w:t>
                        </w:r>
                      </w:p>
                    </w:txbxContent>
                  </v:textbox>
                </v:shape>
                <v:shape id="Text Box 230" o:spid="_x0000_s1029" type="#_x0000_t202" style="position:absolute;left:42481;top:11430;width:22301;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" strokecolor="red" strokeweight="4.5pt">
                  <v:textbox>
                    <w:txbxContent>
                      <w:p w:rsidR="00FD56E7" w:rsidRDefault="00FD56E7" w:rsidP="004556E4">
                        <w:pPr>
                          <w:jc w:val="center"/>
                        </w:pPr>
                        <w:r>
                          <w:t xml:space="preserve">Designated Safeguarding Lead or staff makes referral </w:t>
                        </w:r>
                        <w:r w:rsidRPr="00A235F6">
                          <w:rPr>
                            <w:color w:val="7030A0"/>
                          </w:rPr>
                          <w:t>(3)</w:t>
                        </w:r>
                        <w:r>
                          <w:t xml:space="preserve"> to children’s social care (and call police if appropriate)</w:t>
                        </w:r>
                      </w:p>
                    </w:txbxContent>
                  </v:textbox>
                </v:shape>
                <v:shape id="Text Box 236" o:spid="_x0000_s1030" type="#_x0000_t202" style="position:absolute;left:4000;top:25241;width:5515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" strokecolor="#0070c0" strokeweight="4.5pt">
                  <v:textbox>
                    <w:txbxContent>
                      <w:p w:rsidR="00FD56E7" w:rsidRDefault="00FD56E7" w:rsidP="004556E4">
                        <w:pPr>
                          <w:jc w:val="center"/>
                        </w:pPr>
                        <w:r>
                          <w:t>Within 1 working day, social worker makes decision about type of response required</w:t>
                        </w:r>
                      </w:p>
                    </w:txbxContent>
                  </v:textbox>
                </v:shape>
                <v:shape id="Text Box 216" o:spid="_x0000_s1031" type="#_x0000_t202" style="position:absolute;left:571;top:33051;width:1371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" strokecolor="#0070c0" strokeweight="4.5pt">
                  <v:textbox>
                    <w:txbxContent>
                      <w:p w:rsidR="00FD56E7" w:rsidRDefault="00FD56E7" w:rsidP="004556E4">
                        <w:pPr>
                          <w:jc w:val="center"/>
                        </w:pPr>
                        <w:r>
                          <w:t>Child in need of immediate protection: referrer informed</w:t>
                        </w:r>
                      </w:p>
                    </w:txbxContent>
                  </v:textbox>
                </v:shape>
                <v:shape id="Text Box 219" o:spid="_x0000_s1032" type="#_x0000_t202" style="position:absolute;left:17811;top:33432;width:1371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" strokecolor="#0070c0" strokeweight="4.5pt">
                  <v:textbox>
                    <w:txbxContent>
                      <w:p w:rsidR="00FD56E7" w:rsidRDefault="00FD56E7" w:rsidP="004556E4">
                        <w:pPr>
                          <w:jc w:val="center"/>
                        </w:pPr>
                        <w:r>
                          <w:t xml:space="preserve">Section </w:t>
                        </w:r>
                        <w:r w:rsidRPr="00810CBA">
                          <w:t xml:space="preserve">47 (4) </w:t>
                        </w:r>
                        <w:r>
                          <w:t>enquiries appropriate: referrer informed</w:t>
                        </w:r>
                      </w:p>
                    </w:txbxContent>
                  </v:textbox>
                </v:shape>
                <v:shape id="Text Box 221" o:spid="_x0000_s1033" type="#_x0000_t202" style="position:absolute;left:34385;top:33337;width:1371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" strokecolor="#0070c0" strokeweight="4.5pt">
                  <v:textbox>
                    <w:txbxContent>
                      <w:p w:rsidR="00FD56E7" w:rsidRDefault="00FD56E7" w:rsidP="004556E4">
                        <w:pPr>
                          <w:jc w:val="center"/>
                        </w:pPr>
                        <w:r>
                          <w:t xml:space="preserve">Section </w:t>
                        </w:r>
                        <w:r w:rsidRPr="00810CBA">
                          <w:t xml:space="preserve">17 (4) </w:t>
                        </w:r>
                        <w:r>
                          <w:t>enquiries appropriate: referrer informed</w:t>
                        </w:r>
                      </w:p>
                    </w:txbxContent>
                  </v:textbox>
                </v:shape>
                <v:shape id="Text Box 223" o:spid="_x0000_s1034" type="#_x0000_t202" style="position:absolute;left:49911;top:33432;width:13716;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" strokecolor="#0070c0" strokeweight="4.5pt">
                  <v:textbox>
                    <w:txbxContent>
                      <w:p w:rsidR="00FD56E7" w:rsidRDefault="00FD56E7" w:rsidP="004556E4">
                        <w:pPr>
                          <w:jc w:val="center"/>
                        </w:pPr>
                        <w:r>
                          <w:t>No formal assessment required: referrer informed</w:t>
                        </w:r>
                      </w:p>
                    </w:txbxContent>
                  </v:textbox>
                </v:shape>
                <v:shape id="Text Box 7" o:spid="_x0000_s1035" type="#_x0000_t202" style="position:absolute;left:571;top:46482;width:13716;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" strokecolor="#0070c0" strokeweight="4.5pt">
                  <v:textbox>
                    <w:txbxContent>
                      <w:p w:rsidR="00FD56E7" w:rsidRDefault="00FD56E7" w:rsidP="004556E4">
                        <w:pPr>
                          <w:jc w:val="center"/>
                        </w:pPr>
                        <w:r>
                          <w:t xml:space="preserve">Appropriate emergency action taken by social worker, police or </w:t>
                        </w:r>
                        <w:r w:rsidRPr="00810CBA">
                          <w:t>NSPCC (5)</w:t>
                        </w:r>
                      </w:p>
                    </w:txbxContent>
                  </v:textbox>
                </v:shape>
                <v:shape id="Text Box 202" o:spid="_x0000_s1036" type="#_x0000_t202" style="position:absolute;left:17716;top:46672;width:13716;height:1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" strokecolor="#0070c0" strokeweight="4.5pt">
                  <v:textbox>
                    <w:txbxContent>
                      <w:p w:rsidR="00FD56E7" w:rsidRDefault="00FD56E7" w:rsidP="004556E4">
                        <w:pPr>
                          <w:jc w:val="center"/>
                        </w:pPr>
                        <w:r>
                          <w:t xml:space="preserve">Identify child at risk of significant harm </w:t>
                        </w:r>
                        <w:r w:rsidRPr="00810CBA">
                          <w:t xml:space="preserve">;( 4) </w:t>
                        </w:r>
                        <w:r>
                          <w:t xml:space="preserve">possible child protection plan </w:t>
                        </w:r>
                      </w:p>
                    </w:txbxContent>
                  </v:textbox>
                </v:shape>
                <v:shape id="Text Box 206" o:spid="_x0000_s1037" type="#_x0000_t202" style="position:absolute;left:34385;top:46482;width:13716;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" strokecolor="#0070c0" strokeweight="4.5pt">
                  <v:textbox>
                    <w:txbxContent>
                      <w:p w:rsidR="00FD56E7" w:rsidRDefault="00FD56E7" w:rsidP="004556E4">
                        <w:pPr>
                          <w:jc w:val="center"/>
                        </w:pPr>
                        <w:r>
                          <w:t xml:space="preserve">Identify if child in </w:t>
                        </w:r>
                        <w:r w:rsidRPr="00810CBA">
                          <w:t xml:space="preserve">need (4) and identify </w:t>
                        </w:r>
                        <w:r>
                          <w:t>appropriate support</w:t>
                        </w:r>
                      </w:p>
                    </w:txbxContent>
                  </v:textbox>
                </v:shape>
                <v:shape id="Text Box 211" o:spid="_x0000_s1038" type="#_x0000_t202" style="position:absolute;left:50196;top:46577;width:13716;height:12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" strokecolor="red" strokeweight="4.5pt">
                  <v:textbox>
                    <w:txbxContent>
                      <w:p w:rsidR="00FD56E7" w:rsidRDefault="00FD56E7" w:rsidP="004556E4">
                        <w:pPr>
                          <w:jc w:val="center"/>
                        </w:pPr>
                        <w:r>
                          <w:t>School/college considers early help assessment (2) accessing universal services and other support</w:t>
                        </w:r>
                      </w:p>
                    </w:txbxContent>
                  </v:textbox>
                </v:shape>
                <v:shape id="Text Box 5" o:spid="_x0000_s1039" type="#_x0000_t202" style="position:absolute;left:4953;top:63341;width:55149;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" strokecolor="red" strokeweight="4.5pt">
                  <v:textbox>
                    <w:txbxContent>
                      <w:p w:rsidR="00FD56E7" w:rsidRDefault="00FD56E7" w:rsidP="004556E4">
                        <w:pPr>
                          <w:jc w:val="center"/>
                        </w:pPr>
                        <w:r>
                          <w:t>At all stages, staff should keep the child’s circumstances under review and re-refer if appropriate, to ensure the child’s circumstances improve – the child’s best interests must always come first</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9" o:spid="_x0000_s1040" type="#_x0000_t13" style="position:absolute;left:20383;top:13430;width:21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" adj="19346" fillcolor="#5b9bd5" strokecolor="#41719c" strokeweight="1pt">
                  <v:path arrowok="t"/>
                </v:shape>
                <v:shape id="Right Arrow 232" o:spid="_x0000_s1041" type="#_x0000_t13" style="position:absolute;left:39338;top:13525;width:2191;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" adj="19346" fillcolor="#5b9bd5" strokecolor="#41719c" strokeweight="1pt">
                  <v:path arrowok="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7" o:spid="_x0000_s1042" type="#_x0000_t67" style="position:absolute;left:51720;top:22479;width:451;height:2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" adj="19351" fillcolor="#5b9bd5" strokecolor="#41719c" strokeweight="1pt">
                  <v:path arrowok="t"/>
                </v:shape>
                <v:shape id="Down Arrow 225" o:spid="_x0000_s1043" type="#_x0000_t67" style="position:absolute;left:7143;top:30099;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" adj="19244" fillcolor="#5b9bd5" strokecolor="#41719c" strokeweight="1pt">
                  <v:path arrowok="t"/>
                </v:shape>
                <v:shape id="Down Arrow 226" o:spid="_x0000_s1044" type="#_x0000_t67" style="position:absolute;left:24860;top:30480;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" adj="19244" fillcolor="#5b9bd5" strokecolor="#41719c" strokeweight="1pt">
                  <v:path arrowok="t"/>
                </v:shape>
                <v:shape id="Down Arrow 227" o:spid="_x0000_s1045" type="#_x0000_t67" style="position:absolute;left:41529;top:30670;width:457;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" adj="19244" fillcolor="#5b9bd5" strokecolor="#41719c" strokeweight="1pt">
                  <v:path arrowok="t"/>
                </v:shape>
                <v:shape id="Down Arrow 228" o:spid="_x0000_s1046" type="#_x0000_t67" style="position:absolute;left:57150;top:30575;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" adj="19244" fillcolor="#5b9bd5" strokecolor="#41719c" strokeweight="1pt">
                  <v:path arrowok="t"/>
                </v:shape>
                <v:shape id="Down Arrow 218" o:spid="_x0000_s1047" type="#_x0000_t67" style="position:absolute;left:7143;top:43624;width:457;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" adj="19244" fillcolor="#5b9bd5" strokecolor="#41719c" strokeweight="1pt">
                  <v:path arrowok="t"/>
                </v:shape>
                <v:shape id="Down Arrow 220" o:spid="_x0000_s1048" type="#_x0000_t67" style="position:absolute;left:24669;top:43529;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" adj="19244" fillcolor="#5b9bd5" strokecolor="#41719c" strokeweight="1pt">
                  <v:path arrowok="t"/>
                </v:shape>
                <v:shape id="Down Arrow 222" o:spid="_x0000_s1049" type="#_x0000_t67" style="position:absolute;left:41243;top:43434;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" adj="19244" fillcolor="#5b9bd5" strokecolor="#41719c" strokeweight="1pt">
                  <v:path arrowok="t"/>
                </v:shape>
                <v:shape id="Down Arrow 224" o:spid="_x0000_s1050" type="#_x0000_t67" style="position:absolute;left:56864;top:43624;width:457;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" adj="19244" fillcolor="#5b9bd5" strokecolor="#41719c" strokeweight="1pt">
                  <v:path arrowok="t"/>
                </v:shape>
                <v:shape id="Down Arrow 212" o:spid="_x0000_s1051" type="#_x0000_t67" style="position:absolute;left:56864;top:60293;width:457;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" adj="19244" fillcolor="#5b9bd5" strokecolor="#41719c" strokeweight="1pt">
                  <v:path arrowok="t"/>
                </v:shape>
                <v:rect id="Rectangle 250" o:spid="_x0000_s1052" style="position:absolute;left:66103;top:26479;width:451;height:40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" fillcolor="#b15dd3" strokecolor="#41719c" strokeweight="1pt"/>
                <v:shape id="Down Arrow 251" o:spid="_x0000_s1053" type="#_x0000_t67" style="position:absolute;left:62389;top:23431;width:1022;height:63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" adj="17755" fillcolor="#b15dd3" strokecolor="#41719c" strokeweight="1pt"/>
                <v:shape id="Text Box 233" o:spid="_x0000_s1054" type="#_x0000_t202" style="position:absolute;left:53625;width:160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" strokecolor="red" strokeweight="1.5pt">
                  <v:textbox>
                    <w:txbxContent>
                      <w:p w:rsidR="00FD56E7" w:rsidRPr="005224A9" w:rsidRDefault="00FD56E7" w:rsidP="004556E4">
                        <w:pPr>
                          <w:jc w:val="center"/>
                          <w:rPr>
                            <w:sz w:val="18"/>
                          </w:rPr>
                        </w:pPr>
                        <w:r w:rsidRPr="005224A9">
                          <w:rPr>
                            <w:sz w:val="18"/>
                          </w:rPr>
                          <w:t>School/college action</w:t>
                        </w:r>
                        <w:r>
                          <w:rPr>
                            <w:sz w:val="18"/>
                          </w:rPr>
                          <w:t xml:space="preserve"> child</w:t>
                        </w:r>
                      </w:p>
                    </w:txbxContent>
                  </v:textbox>
                </v:shape>
                <v:shape id="Text Box 234" o:spid="_x0000_s1055" type="#_x0000_t202" style="position:absolute;left:53625;top:3238;width:1600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" strokecolor="#00b0f0" strokeweight="1.5pt">
                  <v:textbox>
                    <w:txbxContent>
                      <w:p w:rsidR="00FD56E7" w:rsidRPr="005224A9" w:rsidRDefault="00FD56E7" w:rsidP="004556E4">
                        <w:pPr>
                          <w:jc w:val="center"/>
                          <w:rPr>
                            <w:sz w:val="18"/>
                          </w:rPr>
                        </w:pPr>
                        <w:r>
                          <w:rPr>
                            <w:sz w:val="18"/>
                          </w:rPr>
                          <w:t>Other agency action</w:t>
                        </w:r>
                      </w:p>
                    </w:txbxContent>
                  </v:textbox>
                </v:shape>
                <v:shape id="Text Box 255" o:spid="_x0000_s1056" type="#_x0000_t202" style="position:absolute;left:12192;top:190;width:39338;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" strokecolor="red" strokeweight="4.5pt">
                  <v:textbox>
                    <w:txbxContent>
                      <w:p w:rsidR="00FD56E7" w:rsidRDefault="00FD56E7" w:rsidP="004556E4">
                        <w:pPr>
                          <w:jc w:val="center"/>
                          <w:rPr>
                            <w:color w:val="7030A0"/>
                          </w:rPr>
                        </w:pPr>
                        <w:r w:rsidRPr="00EE6038">
                          <w:t xml:space="preserve">Staff have concerns about child </w:t>
                        </w:r>
                        <w:r w:rsidRPr="00810CBA">
                          <w:t xml:space="preserve">and take immediate action.  Staff follow their Child Protection Policy and speak to the </w:t>
                        </w:r>
                      </w:p>
                      <w:p w:rsidR="00FD56E7" w:rsidRPr="00EE6038" w:rsidRDefault="00FD56E7" w:rsidP="004556E4">
                        <w:pPr>
                          <w:jc w:val="center"/>
                        </w:pPr>
                        <w:r>
                          <w:rPr>
                            <w:color w:val="7030A0"/>
                          </w:rPr>
                          <w:t>D</w:t>
                        </w:r>
                        <w:r w:rsidRPr="00EE6038">
                          <w:rPr>
                            <w:color w:val="7030A0"/>
                          </w:rPr>
                          <w:t xml:space="preserve">esignated </w:t>
                        </w:r>
                        <w:r>
                          <w:rPr>
                            <w:color w:val="7030A0"/>
                          </w:rPr>
                          <w:t>L</w:t>
                        </w:r>
                        <w:r w:rsidRPr="00EE6038">
                          <w:rPr>
                            <w:color w:val="7030A0"/>
                          </w:rPr>
                          <w:t>ead (1)</w:t>
                        </w:r>
                      </w:p>
                    </w:txbxContent>
                  </v:textbox>
                </v:shape>
                <v:shape id="Down Arrow 3" o:spid="_x0000_s1057" type="#_x0000_t67" style="position:absolute;left:14954;top:8001;width:451;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" adj="19757" fillcolor="#5b9bd5" strokecolor="#41719c" strokeweight="1pt">
                  <v:path arrowok="t"/>
                </v:shape>
                <v:shape id="Down Arrow 4" o:spid="_x0000_s1058" type="#_x0000_t67" style="position:absolute;left:50101;top:8096;width:451;height:2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" adj="19757" fillcolor="#5b9bd5" strokecolor="#41719c" strokeweight="1pt">
                  <v:path arrowok="t"/>
                </v:shape>
              </v:group>
            </w:pict>
          </mc:Fallback>
        </mc:AlternateContent>
      </w:r>
    </w:p>
    <w:p w:rsidR="004556E4" w:rsidRPr="00932CA5" w:rsidRDefault="00F63331" w:rsidP="004556E4">
      <w:pPr>
        <w:spacing w:line="259" w:lineRule="auto"/>
        <w:rPr>
          <w:rFonts w:ascii="Ebrima" w:eastAsia="Arial" w:hAnsi="Ebrima" w:cs="Tahoma"/>
          <w:b/>
          <w:lang w:eastAsia="en-GB"/>
        </w:rPr>
      </w:pPr>
      <w:r w:rsidRPr="00932CA5">
        <w:rPr>
          <w:rFonts w:ascii="Ebrima" w:hAnsi="Ebrima"/>
          <w:noProof/>
          <w:lang w:val="en-GB" w:eastAsia="en-GB"/>
        </w:rPr>
        <mc:AlternateContent>
          <mc:Choice Requires="wps">
            <w:drawing>
              <wp:anchor distT="0" distB="0" distL="114300" distR="114300" simplePos="0" relativeHeight="251703296" behindDoc="0" locked="0" layoutInCell="1" allowOverlap="1" wp14:anchorId="2F090D72" wp14:editId="095595C0">
                <wp:simplePos x="0" y="0"/>
                <wp:positionH relativeFrom="column">
                  <wp:posOffset>5655945</wp:posOffset>
                </wp:positionH>
                <wp:positionV relativeFrom="paragraph">
                  <wp:posOffset>6654801</wp:posOffset>
                </wp:positionV>
                <wp:extent cx="603885" cy="114300"/>
                <wp:effectExtent l="11430" t="19050" r="22860" b="19050"/>
                <wp:wrapNone/>
                <wp:docPr id="252" name="Right Arrow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114300"/>
                        </a:xfrm>
                        <a:prstGeom prst="rightArrow">
                          <a:avLst>
                            <a:gd name="adj1" fmla="val 50000"/>
                            <a:gd name="adj2" fmla="val 132083"/>
                          </a:avLst>
                        </a:prstGeom>
                        <a:solidFill>
                          <a:srgbClr val="AE78E4"/>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95D3D" id="Right Arrow 252" o:spid="_x0000_s1026" type="#_x0000_t13" style="position:absolute;margin-left:445.35pt;margin-top:524pt;width:47.55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" fillcolor="#ae78e4"/>
            </w:pict>
          </mc:Fallback>
        </mc:AlternateContent>
      </w:r>
      <w:r w:rsidR="004556E4" w:rsidRPr="00932CA5">
        <w:rPr>
          <w:rFonts w:ascii="Ebrima" w:hAnsi="Ebrima"/>
          <w:noProof/>
          <w:lang w:val="en-GB" w:eastAsia="en-GB"/>
        </w:rPr>
        <mc:AlternateContent>
          <mc:Choice Requires="wps">
            <w:drawing>
              <wp:anchor distT="45720" distB="45720" distL="114300" distR="114300" simplePos="0" relativeHeight="251672576" behindDoc="0" locked="0" layoutInCell="1" allowOverlap="1" wp14:anchorId="652E7A5D" wp14:editId="43193387">
                <wp:simplePos x="0" y="0"/>
                <wp:positionH relativeFrom="margin">
                  <wp:align>center</wp:align>
                </wp:positionH>
                <wp:positionV relativeFrom="paragraph">
                  <wp:posOffset>7168515</wp:posOffset>
                </wp:positionV>
                <wp:extent cx="7051675" cy="1842135"/>
                <wp:effectExtent l="0" t="0" r="0" b="5715"/>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675" cy="1842135"/>
                        </a:xfrm>
                        <a:prstGeom prst="rect">
                          <a:avLst/>
                        </a:prstGeom>
                        <a:solidFill>
                          <a:srgbClr val="FFFFFF"/>
                        </a:solidFill>
                        <a:ln w="57150">
                          <a:noFill/>
                          <a:miter lim="800000"/>
                          <a:headEnd/>
                          <a:tailEnd/>
                        </a:ln>
                      </wps:spPr>
                      <wps:txbx>
                        <w:txbxContent>
                          <w:p w:rsidR="00FD56E7" w:rsidRPr="00A5512D" w:rsidRDefault="00FD56E7" w:rsidP="00301D8D">
                            <w:pPr>
                              <w:pStyle w:val="ListParagraph"/>
                              <w:numPr>
                                <w:ilvl w:val="0"/>
                                <w:numId w:val="27"/>
                              </w:numPr>
                              <w:spacing w:after="160" w:line="259" w:lineRule="auto"/>
                              <w:rPr>
                                <w:sz w:val="20"/>
                              </w:rPr>
                            </w:pPr>
                            <w:r w:rsidRPr="00A5512D">
                              <w:rPr>
                                <w:sz w:val="20"/>
                              </w:rPr>
                              <w:t xml:space="preserve">In cases which also involve an allegation of abuse against a staff member, see Part Four of </w:t>
                            </w:r>
                            <w:r w:rsidRPr="00810CBA">
                              <w:rPr>
                                <w:sz w:val="20"/>
                              </w:rPr>
                              <w:t>KCSIE 2018</w:t>
                            </w:r>
                          </w:p>
                          <w:p w:rsidR="00FD56E7" w:rsidRPr="00A5512D" w:rsidRDefault="00FD56E7" w:rsidP="00301D8D">
                            <w:pPr>
                              <w:pStyle w:val="ListParagraph"/>
                              <w:numPr>
                                <w:ilvl w:val="0"/>
                                <w:numId w:val="27"/>
                              </w:numPr>
                              <w:spacing w:after="160" w:line="259" w:lineRule="auto"/>
                              <w:rPr>
                                <w:sz w:val="20"/>
                              </w:rPr>
                            </w:pPr>
                            <w:r w:rsidRPr="00A5512D">
                              <w:rPr>
                                <w:sz w:val="20"/>
                              </w:rPr>
                              <w:t xml:space="preserve">Early help means providing support as soon as a problem emerges at any point in a child’s life.  Where a child would benefit from </w:t>
                            </w:r>
                            <w:proofErr w:type="spellStart"/>
                            <w:r w:rsidRPr="00A5512D">
                              <w:rPr>
                                <w:sz w:val="20"/>
                              </w:rPr>
                              <w:t>co-ordinated</w:t>
                            </w:r>
                            <w:proofErr w:type="spellEnd"/>
                            <w:r w:rsidRPr="00A5512D">
                              <w:rPr>
                                <w:sz w:val="20"/>
                              </w:rPr>
                              <w:t xml:space="preserve"> early help, and early help inter-agency assessment should be arranged.  Chapter One of </w:t>
                            </w:r>
                            <w:hyperlink r:id="rId40" w:history="1">
                              <w:r w:rsidRPr="003057C9">
                                <w:rPr>
                                  <w:rStyle w:val="Hyperlink"/>
                                  <w:sz w:val="20"/>
                                </w:rPr>
                                <w:t>Working Together to Safeguard Children</w:t>
                              </w:r>
                            </w:hyperlink>
                            <w:r w:rsidRPr="00A5512D">
                              <w:rPr>
                                <w:sz w:val="20"/>
                              </w:rPr>
                              <w:t xml:space="preserve"> provides details guidance on the early help process</w:t>
                            </w:r>
                            <w:r>
                              <w:rPr>
                                <w:sz w:val="20"/>
                              </w:rPr>
                              <w:t>.</w:t>
                            </w:r>
                          </w:p>
                          <w:p w:rsidR="00FD56E7" w:rsidRPr="00A5512D" w:rsidRDefault="00FD56E7" w:rsidP="00301D8D">
                            <w:pPr>
                              <w:pStyle w:val="ListParagraph"/>
                              <w:numPr>
                                <w:ilvl w:val="0"/>
                                <w:numId w:val="27"/>
                              </w:numPr>
                              <w:spacing w:after="160" w:line="259" w:lineRule="auto"/>
                              <w:rPr>
                                <w:sz w:val="20"/>
                              </w:rPr>
                            </w:pPr>
                            <w:r w:rsidRPr="00A5512D">
                              <w:rPr>
                                <w:sz w:val="20"/>
                              </w:rPr>
                              <w:t xml:space="preserve">Under the Children Act 1989, local authorities are required to provide services for children in need for the purposes of safeguarding and promoting their welfare.  This can include </w:t>
                            </w:r>
                            <w:r>
                              <w:rPr>
                                <w:sz w:val="20"/>
                              </w:rPr>
                              <w:t>S</w:t>
                            </w:r>
                            <w:r w:rsidRPr="00A5512D">
                              <w:rPr>
                                <w:sz w:val="20"/>
                              </w:rPr>
                              <w:t xml:space="preserve">17 assessments of children in need and S47 assessments of children at risk of significant harm.  Full details are in Chapter One of </w:t>
                            </w:r>
                            <w:hyperlink r:id="rId41" w:history="1">
                              <w:r w:rsidRPr="003057C9">
                                <w:rPr>
                                  <w:rStyle w:val="Hyperlink"/>
                                  <w:sz w:val="20"/>
                                </w:rPr>
                                <w:t>Working Together to Safeguard Children</w:t>
                              </w:r>
                            </w:hyperlink>
                          </w:p>
                          <w:p w:rsidR="00FD56E7" w:rsidRDefault="00FD56E7" w:rsidP="00301D8D">
                            <w:pPr>
                              <w:pStyle w:val="ListParagraph"/>
                              <w:numPr>
                                <w:ilvl w:val="0"/>
                                <w:numId w:val="27"/>
                              </w:numPr>
                              <w:spacing w:after="160" w:line="259" w:lineRule="auto"/>
                              <w:rPr>
                                <w:sz w:val="20"/>
                              </w:rPr>
                            </w:pPr>
                            <w:r w:rsidRPr="00A5512D">
                              <w:rPr>
                                <w:sz w:val="20"/>
                              </w:rPr>
                              <w:t>This could include applying for an Emergency Protection Order (EPO)</w:t>
                            </w:r>
                          </w:p>
                          <w:p w:rsidR="00FD56E7" w:rsidRPr="006C7018" w:rsidRDefault="00FD56E7" w:rsidP="004556E4">
                            <w:pPr>
                              <w:pStyle w:val="ListParagraph"/>
                              <w:spacing w:after="160" w:line="259" w:lineRule="auto"/>
                              <w:ind w:left="0"/>
                              <w:rPr>
                                <w:b/>
                                <w:color w:val="FF0000"/>
                                <w:sz w:val="20"/>
                              </w:rPr>
                            </w:pPr>
                          </w:p>
                          <w:p w:rsidR="00FD56E7" w:rsidRPr="00A235F6" w:rsidRDefault="00FD56E7" w:rsidP="004556E4">
                            <w:pPr>
                              <w:pStyle w:val="ListParagraph"/>
                              <w:spacing w:after="160" w:line="259" w:lineRule="auto"/>
                              <w:rPr>
                                <w:color w:val="7030A0"/>
                                <w:sz w:val="20"/>
                              </w:rPr>
                            </w:pPr>
                            <w:r>
                              <w:rPr>
                                <w:color w:val="7030A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E7A5D" id="Text Box 249" o:spid="_x0000_s1059" type="#_x0000_t202" style="position:absolute;margin-left:0;margin-top:564.45pt;width:555.25pt;height:145.0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" stroked="f" strokeweight="4.5pt">
                <v:textbox>
                  <w:txbxContent>
                    <w:p w:rsidR="00FD56E7" w:rsidRPr="00A5512D" w:rsidRDefault="00FD56E7" w:rsidP="00301D8D">
                      <w:pPr>
                        <w:pStyle w:val="ListParagraph"/>
                        <w:numPr>
                          <w:ilvl w:val="0"/>
                          <w:numId w:val="27"/>
                        </w:numPr>
                        <w:spacing w:after="160" w:line="259" w:lineRule="auto"/>
                        <w:rPr>
                          <w:sz w:val="20"/>
                        </w:rPr>
                      </w:pPr>
                      <w:r w:rsidRPr="00A5512D">
                        <w:rPr>
                          <w:sz w:val="20"/>
                        </w:rPr>
                        <w:t xml:space="preserve">In cases which also involve an allegation of abuse against a staff member, see Part Four of </w:t>
                      </w:r>
                      <w:r w:rsidRPr="00810CBA">
                        <w:rPr>
                          <w:sz w:val="20"/>
                        </w:rPr>
                        <w:t>KCSIE 2018</w:t>
                      </w:r>
                    </w:p>
                    <w:p w:rsidR="00FD56E7" w:rsidRPr="00A5512D" w:rsidRDefault="00FD56E7" w:rsidP="00301D8D">
                      <w:pPr>
                        <w:pStyle w:val="ListParagraph"/>
                        <w:numPr>
                          <w:ilvl w:val="0"/>
                          <w:numId w:val="27"/>
                        </w:numPr>
                        <w:spacing w:after="160" w:line="259" w:lineRule="auto"/>
                        <w:rPr>
                          <w:sz w:val="20"/>
                        </w:rPr>
                      </w:pPr>
                      <w:r w:rsidRPr="00A5512D">
                        <w:rPr>
                          <w:sz w:val="20"/>
                        </w:rPr>
                        <w:t xml:space="preserve">Early help means providing support as soon as a problem emerges at any point in a child’s life.  Where a child would benefit from </w:t>
                      </w:r>
                      <w:proofErr w:type="spellStart"/>
                      <w:r w:rsidRPr="00A5512D">
                        <w:rPr>
                          <w:sz w:val="20"/>
                        </w:rPr>
                        <w:t>co-ordinated</w:t>
                      </w:r>
                      <w:proofErr w:type="spellEnd"/>
                      <w:r w:rsidRPr="00A5512D">
                        <w:rPr>
                          <w:sz w:val="20"/>
                        </w:rPr>
                        <w:t xml:space="preserve"> early help, and early help inter-agency assessment should be arranged.  Chapter One of </w:t>
                      </w:r>
                      <w:hyperlink r:id="rId42" w:history="1">
                        <w:r w:rsidRPr="003057C9">
                          <w:rPr>
                            <w:rStyle w:val="Hyperlink"/>
                            <w:sz w:val="20"/>
                          </w:rPr>
                          <w:t>Working Together to Safeguard Children</w:t>
                        </w:r>
                      </w:hyperlink>
                      <w:r w:rsidRPr="00A5512D">
                        <w:rPr>
                          <w:sz w:val="20"/>
                        </w:rPr>
                        <w:t xml:space="preserve"> provides details guidance on the early help process</w:t>
                      </w:r>
                      <w:r>
                        <w:rPr>
                          <w:sz w:val="20"/>
                        </w:rPr>
                        <w:t>.</w:t>
                      </w:r>
                    </w:p>
                    <w:p w:rsidR="00FD56E7" w:rsidRPr="00A5512D" w:rsidRDefault="00FD56E7" w:rsidP="00301D8D">
                      <w:pPr>
                        <w:pStyle w:val="ListParagraph"/>
                        <w:numPr>
                          <w:ilvl w:val="0"/>
                          <w:numId w:val="27"/>
                        </w:numPr>
                        <w:spacing w:after="160" w:line="259" w:lineRule="auto"/>
                        <w:rPr>
                          <w:sz w:val="20"/>
                        </w:rPr>
                      </w:pPr>
                      <w:r w:rsidRPr="00A5512D">
                        <w:rPr>
                          <w:sz w:val="20"/>
                        </w:rPr>
                        <w:t xml:space="preserve">Under the Children Act 1989, local authorities are required to provide services for children in need for the purposes of safeguarding and promoting their welfare.  This can include </w:t>
                      </w:r>
                      <w:r>
                        <w:rPr>
                          <w:sz w:val="20"/>
                        </w:rPr>
                        <w:t>S</w:t>
                      </w:r>
                      <w:r w:rsidRPr="00A5512D">
                        <w:rPr>
                          <w:sz w:val="20"/>
                        </w:rPr>
                        <w:t xml:space="preserve">17 assessments of children in need and S47 assessments of children at risk of significant harm.  Full details are in Chapter One of </w:t>
                      </w:r>
                      <w:hyperlink r:id="rId43" w:history="1">
                        <w:r w:rsidRPr="003057C9">
                          <w:rPr>
                            <w:rStyle w:val="Hyperlink"/>
                            <w:sz w:val="20"/>
                          </w:rPr>
                          <w:t>Working Together to Safeguard Children</w:t>
                        </w:r>
                      </w:hyperlink>
                    </w:p>
                    <w:p w:rsidR="00FD56E7" w:rsidRDefault="00FD56E7" w:rsidP="00301D8D">
                      <w:pPr>
                        <w:pStyle w:val="ListParagraph"/>
                        <w:numPr>
                          <w:ilvl w:val="0"/>
                          <w:numId w:val="27"/>
                        </w:numPr>
                        <w:spacing w:after="160" w:line="259" w:lineRule="auto"/>
                        <w:rPr>
                          <w:sz w:val="20"/>
                        </w:rPr>
                      </w:pPr>
                      <w:r w:rsidRPr="00A5512D">
                        <w:rPr>
                          <w:sz w:val="20"/>
                        </w:rPr>
                        <w:t>This could include applying for an Emergency Protection Order (EPO)</w:t>
                      </w:r>
                    </w:p>
                    <w:p w:rsidR="00FD56E7" w:rsidRPr="006C7018" w:rsidRDefault="00FD56E7" w:rsidP="004556E4">
                      <w:pPr>
                        <w:pStyle w:val="ListParagraph"/>
                        <w:spacing w:after="160" w:line="259" w:lineRule="auto"/>
                        <w:ind w:left="0"/>
                        <w:rPr>
                          <w:b/>
                          <w:color w:val="FF0000"/>
                          <w:sz w:val="20"/>
                        </w:rPr>
                      </w:pPr>
                    </w:p>
                    <w:p w:rsidR="00FD56E7" w:rsidRPr="00A235F6" w:rsidRDefault="00FD56E7" w:rsidP="004556E4">
                      <w:pPr>
                        <w:pStyle w:val="ListParagraph"/>
                        <w:spacing w:after="160" w:line="259" w:lineRule="auto"/>
                        <w:rPr>
                          <w:color w:val="7030A0"/>
                          <w:sz w:val="20"/>
                        </w:rPr>
                      </w:pPr>
                      <w:r>
                        <w:rPr>
                          <w:color w:val="7030A0"/>
                          <w:sz w:val="20"/>
                        </w:rPr>
                        <w:t xml:space="preserve"> </w:t>
                      </w:r>
                    </w:p>
                  </w:txbxContent>
                </v:textbox>
                <w10:wrap anchorx="margin"/>
              </v:shape>
            </w:pict>
          </mc:Fallback>
        </mc:AlternateContent>
      </w:r>
      <w:r w:rsidR="004556E4" w:rsidRPr="00932CA5">
        <w:rPr>
          <w:rFonts w:ascii="Ebrima" w:hAnsi="Ebrima"/>
          <w:noProof/>
          <w:lang w:val="en-GB" w:eastAsia="en-GB"/>
        </w:rPr>
        <mc:AlternateContent>
          <mc:Choice Requires="wps">
            <w:drawing>
              <wp:anchor distT="0" distB="0" distL="114300" distR="114300" simplePos="0" relativeHeight="251701248" behindDoc="0" locked="0" layoutInCell="1" allowOverlap="1" wp14:anchorId="38DA918B" wp14:editId="340E509F">
                <wp:simplePos x="0" y="0"/>
                <wp:positionH relativeFrom="column">
                  <wp:posOffset>-3248025</wp:posOffset>
                </wp:positionH>
                <wp:positionV relativeFrom="paragraph">
                  <wp:posOffset>1321435</wp:posOffset>
                </wp:positionV>
                <wp:extent cx="285750" cy="106045"/>
                <wp:effectExtent l="9525" t="16510" r="19050" b="20320"/>
                <wp:wrapNone/>
                <wp:docPr id="248" name="Right Arrow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06045"/>
                        </a:xfrm>
                        <a:prstGeom prst="rightArrow">
                          <a:avLst>
                            <a:gd name="adj1" fmla="val 50000"/>
                            <a:gd name="adj2" fmla="val 67365"/>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BB48E" id="Right Arrow 248" o:spid="_x0000_s1026" type="#_x0000_t13" style="position:absolute;margin-left:-255.75pt;margin-top:104.05pt;width:22.5pt;height: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" fillcolor="#9cc2e5"/>
            </w:pict>
          </mc:Fallback>
        </mc:AlternateContent>
      </w:r>
      <w:r w:rsidR="004556E4" w:rsidRPr="00932CA5">
        <w:rPr>
          <w:rFonts w:ascii="Ebrima" w:hAnsi="Ebrima"/>
          <w:noProof/>
          <w:lang w:val="en-GB" w:eastAsia="en-GB"/>
        </w:rPr>
        <mc:AlternateContent>
          <mc:Choice Requires="wps">
            <w:drawing>
              <wp:anchor distT="0" distB="0" distL="114300" distR="114300" simplePos="0" relativeHeight="251702272" behindDoc="0" locked="0" layoutInCell="1" allowOverlap="1" wp14:anchorId="2437B669" wp14:editId="085D9B09">
                <wp:simplePos x="0" y="0"/>
                <wp:positionH relativeFrom="column">
                  <wp:posOffset>-1400175</wp:posOffset>
                </wp:positionH>
                <wp:positionV relativeFrom="paragraph">
                  <wp:posOffset>1354455</wp:posOffset>
                </wp:positionV>
                <wp:extent cx="314325" cy="90805"/>
                <wp:effectExtent l="9525" t="20955" r="19050" b="12065"/>
                <wp:wrapNone/>
                <wp:docPr id="247" name="Right Arrow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ightArrow">
                          <a:avLst>
                            <a:gd name="adj1" fmla="val 50000"/>
                            <a:gd name="adj2" fmla="val 86538"/>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2F03E" id="Right Arrow 247" o:spid="_x0000_s1026" type="#_x0000_t13" style="position:absolute;margin-left:-110.25pt;margin-top:106.65pt;width:24.75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" fillcolor="#9cc2e5"/>
            </w:pict>
          </mc:Fallback>
        </mc:AlternateContent>
      </w:r>
      <w:r w:rsidR="004556E4" w:rsidRPr="00932CA5">
        <w:rPr>
          <w:rFonts w:ascii="Ebrima" w:hAnsi="Ebrima"/>
          <w:noProof/>
          <w:lang w:val="en-GB" w:eastAsia="en-GB"/>
        </w:rPr>
        <mc:AlternateContent>
          <mc:Choice Requires="wps">
            <w:drawing>
              <wp:anchor distT="0" distB="0" distL="114300" distR="114300" simplePos="0" relativeHeight="251694080" behindDoc="0" locked="0" layoutInCell="1" allowOverlap="1" wp14:anchorId="0A11674A" wp14:editId="58B42C24">
                <wp:simplePos x="0" y="0"/>
                <wp:positionH relativeFrom="column">
                  <wp:posOffset>-2846070</wp:posOffset>
                </wp:positionH>
                <wp:positionV relativeFrom="paragraph">
                  <wp:posOffset>2776220</wp:posOffset>
                </wp:positionV>
                <wp:extent cx="45720" cy="235585"/>
                <wp:effectExtent l="19050" t="0" r="30480" b="31115"/>
                <wp:wrapNone/>
                <wp:docPr id="246" name="Down Arrow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C23F" id="Down Arrow 246" o:spid="_x0000_s1026" type="#_x0000_t67" style="position:absolute;margin-left:-224.1pt;margin-top:218.6pt;width:3.6pt;height:1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" adj="19504" fillcolor="#5b9bd5" strokecolor="#41719c" strokeweight="1pt">
                <v:path arrowok="t"/>
              </v:shape>
            </w:pict>
          </mc:Fallback>
        </mc:AlternateContent>
      </w:r>
      <w:r w:rsidR="004556E4" w:rsidRPr="00932CA5">
        <w:rPr>
          <w:rFonts w:ascii="Ebrima" w:hAnsi="Ebrima"/>
          <w:noProof/>
          <w:lang w:val="en-GB" w:eastAsia="en-GB"/>
        </w:rPr>
        <mc:AlternateContent>
          <mc:Choice Requires="wps">
            <w:drawing>
              <wp:anchor distT="0" distB="0" distL="114300" distR="114300" simplePos="0" relativeHeight="251696128" behindDoc="0" locked="0" layoutInCell="1" allowOverlap="1" wp14:anchorId="130E4C01" wp14:editId="26867D8F">
                <wp:simplePos x="0" y="0"/>
                <wp:positionH relativeFrom="column">
                  <wp:posOffset>-1188720</wp:posOffset>
                </wp:positionH>
                <wp:positionV relativeFrom="paragraph">
                  <wp:posOffset>2757170</wp:posOffset>
                </wp:positionV>
                <wp:extent cx="45720" cy="235585"/>
                <wp:effectExtent l="19050" t="0" r="30480" b="31115"/>
                <wp:wrapNone/>
                <wp:docPr id="245" name="Down Arrow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592CF" id="Down Arrow 245" o:spid="_x0000_s1026" type="#_x0000_t67" style="position:absolute;margin-left:-93.6pt;margin-top:217.1pt;width:3.6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" adj="19504" fillcolor="#5b9bd5" strokecolor="#41719c" strokeweight="1pt">
                <v:path arrowok="t"/>
              </v:shape>
            </w:pict>
          </mc:Fallback>
        </mc:AlternateContent>
      </w:r>
      <w:r w:rsidR="004556E4" w:rsidRPr="00932CA5">
        <w:rPr>
          <w:rFonts w:ascii="Ebrima" w:hAnsi="Ebrima"/>
          <w:noProof/>
          <w:lang w:val="en-GB" w:eastAsia="en-GB"/>
        </w:rPr>
        <mc:AlternateContent>
          <mc:Choice Requires="wps">
            <w:drawing>
              <wp:anchor distT="0" distB="0" distL="114300" distR="114300" simplePos="0" relativeHeight="251699200" behindDoc="0" locked="0" layoutInCell="1" allowOverlap="1" wp14:anchorId="108B9D76" wp14:editId="5724686B">
                <wp:simplePos x="0" y="0"/>
                <wp:positionH relativeFrom="column">
                  <wp:posOffset>-2809875</wp:posOffset>
                </wp:positionH>
                <wp:positionV relativeFrom="paragraph">
                  <wp:posOffset>5598160</wp:posOffset>
                </wp:positionV>
                <wp:extent cx="45720" cy="235585"/>
                <wp:effectExtent l="19050" t="0" r="30480" b="31115"/>
                <wp:wrapNone/>
                <wp:docPr id="243" name="Down Arrow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E65AA" id="Down Arrow 243" o:spid="_x0000_s1026" type="#_x0000_t67" style="position:absolute;margin-left:-221.25pt;margin-top:440.8pt;width:3.6pt;height:1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" adj="19504" fillcolor="#5b9bd5" strokecolor="#41719c" strokeweight="1pt">
                <v:path arrowok="t"/>
              </v:shape>
            </w:pict>
          </mc:Fallback>
        </mc:AlternateContent>
      </w:r>
      <w:r w:rsidR="004556E4" w:rsidRPr="00932CA5">
        <w:rPr>
          <w:rFonts w:ascii="Ebrima" w:hAnsi="Ebrima"/>
          <w:noProof/>
          <w:lang w:val="en-GB" w:eastAsia="en-GB"/>
        </w:rPr>
        <mc:AlternateContent>
          <mc:Choice Requires="wps">
            <w:drawing>
              <wp:anchor distT="0" distB="0" distL="114300" distR="114300" simplePos="0" relativeHeight="251700224" behindDoc="0" locked="0" layoutInCell="1" allowOverlap="1" wp14:anchorId="2AC6C5B0" wp14:editId="269AAB3C">
                <wp:simplePos x="0" y="0"/>
                <wp:positionH relativeFrom="column">
                  <wp:posOffset>-4474845</wp:posOffset>
                </wp:positionH>
                <wp:positionV relativeFrom="paragraph">
                  <wp:posOffset>5595620</wp:posOffset>
                </wp:positionV>
                <wp:extent cx="45720" cy="235585"/>
                <wp:effectExtent l="19050" t="0" r="30480" b="31115"/>
                <wp:wrapNone/>
                <wp:docPr id="242" name="Down Arrow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93E1C" id="Down Arrow 242" o:spid="_x0000_s1026" type="#_x0000_t67" style="position:absolute;margin-left:-352.35pt;margin-top:440.6pt;width:3.6pt;height:1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" adj="19504" fillcolor="#5b9bd5" strokecolor="#41719c" strokeweight="1pt">
                <v:path arrowok="t"/>
              </v:shape>
            </w:pict>
          </mc:Fallback>
        </mc:AlternateContent>
      </w:r>
      <w:r w:rsidR="004556E4" w:rsidRPr="00932CA5">
        <w:rPr>
          <w:rFonts w:ascii="Ebrima" w:hAnsi="Ebrima"/>
          <w:noProof/>
          <w:lang w:val="en-GB" w:eastAsia="en-GB"/>
        </w:rPr>
        <mc:AlternateContent>
          <mc:Choice Requires="wps">
            <w:drawing>
              <wp:anchor distT="0" distB="0" distL="114300" distR="114300" simplePos="0" relativeHeight="251693056" behindDoc="0" locked="0" layoutInCell="1" allowOverlap="1" wp14:anchorId="16A7DC6A" wp14:editId="40BF8A27">
                <wp:simplePos x="0" y="0"/>
                <wp:positionH relativeFrom="column">
                  <wp:posOffset>-4493895</wp:posOffset>
                </wp:positionH>
                <wp:positionV relativeFrom="paragraph">
                  <wp:posOffset>2757170</wp:posOffset>
                </wp:positionV>
                <wp:extent cx="45720" cy="235585"/>
                <wp:effectExtent l="19050" t="0" r="30480" b="31115"/>
                <wp:wrapNone/>
                <wp:docPr id="241" name="Down Arrow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3ED6F" id="Down Arrow 241" o:spid="_x0000_s1026" type="#_x0000_t67" style="position:absolute;margin-left:-353.85pt;margin-top:217.1pt;width:3.6pt;height:1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" adj="19504" fillcolor="#5b9bd5" strokecolor="#41719c" strokeweight="1pt">
                <v:path arrowok="t"/>
              </v:shape>
            </w:pict>
          </mc:Fallback>
        </mc:AlternateContent>
      </w:r>
      <w:r w:rsidR="004556E4" w:rsidRPr="00932CA5">
        <w:rPr>
          <w:rFonts w:ascii="Ebrima" w:hAnsi="Ebrima"/>
          <w:noProof/>
          <w:lang w:val="en-GB" w:eastAsia="en-GB"/>
        </w:rPr>
        <mc:AlternateContent>
          <mc:Choice Requires="wps">
            <w:drawing>
              <wp:anchor distT="0" distB="0" distL="114300" distR="114300" simplePos="0" relativeHeight="251697152" behindDoc="0" locked="0" layoutInCell="1" allowOverlap="1" wp14:anchorId="0F23C420" wp14:editId="6A27BDD0">
                <wp:simplePos x="0" y="0"/>
                <wp:positionH relativeFrom="column">
                  <wp:posOffset>-4474845</wp:posOffset>
                </wp:positionH>
                <wp:positionV relativeFrom="paragraph">
                  <wp:posOffset>3960495</wp:posOffset>
                </wp:positionV>
                <wp:extent cx="45720" cy="235585"/>
                <wp:effectExtent l="19050" t="0" r="30480" b="31115"/>
                <wp:wrapNone/>
                <wp:docPr id="240" name="Down Arrow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73E94" id="Down Arrow 240" o:spid="_x0000_s1026" type="#_x0000_t67" style="position:absolute;margin-left:-352.35pt;margin-top:311.85pt;width:3.6pt;height:1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" adj="19504" fillcolor="#5b9bd5" strokecolor="#41719c" strokeweight="1pt">
                <v:path arrowok="t"/>
              </v:shape>
            </w:pict>
          </mc:Fallback>
        </mc:AlternateContent>
      </w:r>
      <w:r w:rsidR="004556E4" w:rsidRPr="00932CA5">
        <w:rPr>
          <w:rFonts w:ascii="Ebrima" w:hAnsi="Ebrima"/>
          <w:noProof/>
          <w:lang w:val="en-GB" w:eastAsia="en-GB"/>
        </w:rPr>
        <mc:AlternateContent>
          <mc:Choice Requires="wps">
            <w:drawing>
              <wp:anchor distT="0" distB="0" distL="114300" distR="114300" simplePos="0" relativeHeight="251698176" behindDoc="0" locked="0" layoutInCell="1" allowOverlap="1" wp14:anchorId="11A9CBA0" wp14:editId="39F584A7">
                <wp:simplePos x="0" y="0"/>
                <wp:positionH relativeFrom="column">
                  <wp:posOffset>-2855595</wp:posOffset>
                </wp:positionH>
                <wp:positionV relativeFrom="paragraph">
                  <wp:posOffset>4013835</wp:posOffset>
                </wp:positionV>
                <wp:extent cx="45720" cy="235585"/>
                <wp:effectExtent l="19050" t="0" r="30480" b="31115"/>
                <wp:wrapNone/>
                <wp:docPr id="239" name="Down Arrow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3D44C" id="Down Arrow 239" o:spid="_x0000_s1026" type="#_x0000_t67" style="position:absolute;margin-left:-224.85pt;margin-top:316.05pt;width:3.6pt;height:1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" adj="19504" fillcolor="#5b9bd5" strokecolor="#41719c" strokeweight="1pt">
                <v:path arrowok="t"/>
              </v:shape>
            </w:pict>
          </mc:Fallback>
        </mc:AlternateContent>
      </w:r>
      <w:r w:rsidR="004556E4" w:rsidRPr="00932CA5">
        <w:rPr>
          <w:rFonts w:ascii="Ebrima" w:hAnsi="Ebrima"/>
          <w:noProof/>
          <w:lang w:val="en-GB" w:eastAsia="en-GB"/>
        </w:rPr>
        <mc:AlternateContent>
          <mc:Choice Requires="wps">
            <w:drawing>
              <wp:anchor distT="0" distB="0" distL="114300" distR="114300" simplePos="0" relativeHeight="251695104" behindDoc="0" locked="0" layoutInCell="1" allowOverlap="1" wp14:anchorId="1AEED81B" wp14:editId="57E54AB1">
                <wp:simplePos x="0" y="0"/>
                <wp:positionH relativeFrom="column">
                  <wp:posOffset>-1179195</wp:posOffset>
                </wp:positionH>
                <wp:positionV relativeFrom="paragraph">
                  <wp:posOffset>3985895</wp:posOffset>
                </wp:positionV>
                <wp:extent cx="45720" cy="235585"/>
                <wp:effectExtent l="19050" t="0" r="30480" b="31115"/>
                <wp:wrapNone/>
                <wp:docPr id="238" name="Down Arrow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2C979" id="Down Arrow 238" o:spid="_x0000_s1026" type="#_x0000_t67" style="position:absolute;margin-left:-92.85pt;margin-top:313.85pt;width:3.6pt;height:1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" adj="19504" fillcolor="#5b9bd5" strokecolor="#41719c" strokeweight="1pt">
                <v:path arrowok="t"/>
              </v:shape>
            </w:pict>
          </mc:Fallback>
        </mc:AlternateContent>
      </w:r>
      <w:r w:rsidR="004556E4" w:rsidRPr="00932CA5">
        <w:rPr>
          <w:rFonts w:ascii="Ebrima" w:hAnsi="Ebrima"/>
          <w:b/>
        </w:rPr>
        <w:br w:type="page"/>
      </w:r>
    </w:p>
    <w:p w:rsidR="00613CF1" w:rsidRPr="00947FC2" w:rsidRDefault="00613CF1" w:rsidP="00EF65B8">
      <w:pPr>
        <w:pStyle w:val="NoSpacing"/>
        <w:jc w:val="both"/>
        <w:rPr>
          <w:rFonts w:ascii="Arial" w:hAnsi="Arial" w:cs="Arial"/>
          <w:bCs/>
          <w:u w:val="single"/>
        </w:rPr>
      </w:pPr>
    </w:p>
    <w:p w:rsidR="00D52FDC" w:rsidRPr="00FD56E7" w:rsidRDefault="00D52FDC" w:rsidP="00D52FDC">
      <w:pPr>
        <w:rPr>
          <w:rFonts w:ascii="Arial" w:hAnsi="Arial" w:cs="Arial"/>
          <w:b/>
          <w:sz w:val="22"/>
          <w:szCs w:val="22"/>
          <w:u w:val="single"/>
        </w:rPr>
      </w:pPr>
      <w:r w:rsidRPr="00FD56E7">
        <w:rPr>
          <w:rFonts w:ascii="Arial" w:hAnsi="Arial" w:cs="Arial"/>
          <w:b/>
          <w:sz w:val="22"/>
          <w:szCs w:val="22"/>
          <w:u w:val="single"/>
        </w:rPr>
        <w:t>Training and Support</w:t>
      </w:r>
    </w:p>
    <w:p w:rsidR="00D52FDC" w:rsidRPr="00947FC2" w:rsidRDefault="00D52FDC" w:rsidP="00D52FDC">
      <w:pPr>
        <w:rPr>
          <w:rFonts w:ascii="Arial" w:hAnsi="Arial" w:cs="Arial"/>
          <w:sz w:val="22"/>
          <w:szCs w:val="22"/>
        </w:rPr>
      </w:pPr>
    </w:p>
    <w:p w:rsidR="00D52FDC" w:rsidRPr="00947FC2" w:rsidRDefault="009F7E7D" w:rsidP="00D52FDC">
      <w:pPr>
        <w:rPr>
          <w:rFonts w:ascii="Arial" w:hAnsi="Arial" w:cs="Arial"/>
          <w:sz w:val="22"/>
          <w:szCs w:val="22"/>
        </w:rPr>
      </w:pPr>
      <w:r>
        <w:rPr>
          <w:rFonts w:ascii="Arial" w:hAnsi="Arial" w:cs="Arial"/>
          <w:sz w:val="22"/>
          <w:szCs w:val="22"/>
        </w:rPr>
        <w:t>The</w:t>
      </w:r>
      <w:r w:rsidRPr="00947FC2">
        <w:rPr>
          <w:rFonts w:ascii="Arial" w:hAnsi="Arial" w:cs="Arial"/>
          <w:sz w:val="22"/>
          <w:szCs w:val="22"/>
        </w:rPr>
        <w:t xml:space="preserve"> </w:t>
      </w:r>
      <w:r w:rsidR="00EB07E6" w:rsidRPr="00947FC2">
        <w:rPr>
          <w:rFonts w:ascii="Arial" w:hAnsi="Arial" w:cs="Arial"/>
          <w:sz w:val="22"/>
          <w:szCs w:val="22"/>
        </w:rPr>
        <w:t>Academy will ensure that all senior designated persons attend training relevant to their role in line with advice from the LSCB</w:t>
      </w:r>
      <w:r w:rsidR="00D52FDC" w:rsidRPr="00947FC2">
        <w:rPr>
          <w:rFonts w:ascii="Arial" w:hAnsi="Arial" w:cs="Arial"/>
          <w:sz w:val="22"/>
          <w:szCs w:val="22"/>
        </w:rPr>
        <w:t>.</w:t>
      </w:r>
    </w:p>
    <w:p w:rsidR="00D52FDC" w:rsidRPr="00947FC2" w:rsidRDefault="00D52FDC" w:rsidP="00D52FDC">
      <w:pPr>
        <w:rPr>
          <w:rFonts w:ascii="Arial" w:hAnsi="Arial" w:cs="Arial"/>
          <w:sz w:val="22"/>
          <w:szCs w:val="22"/>
        </w:rPr>
      </w:pPr>
    </w:p>
    <w:p w:rsidR="00D52FDC" w:rsidRPr="00947FC2" w:rsidRDefault="00D52FDC" w:rsidP="00D52FDC">
      <w:pPr>
        <w:rPr>
          <w:rFonts w:ascii="Arial" w:hAnsi="Arial" w:cs="Arial"/>
          <w:sz w:val="22"/>
          <w:szCs w:val="22"/>
        </w:rPr>
      </w:pPr>
      <w:r w:rsidRPr="00947FC2">
        <w:rPr>
          <w:rFonts w:ascii="Arial" w:hAnsi="Arial" w:cs="Arial"/>
          <w:sz w:val="22"/>
          <w:szCs w:val="22"/>
        </w:rPr>
        <w:t xml:space="preserve">All staff will undertake awareness raising training under their induction into the </w:t>
      </w:r>
      <w:r w:rsidR="00EB07E6">
        <w:rPr>
          <w:rFonts w:ascii="Arial" w:hAnsi="Arial" w:cs="Arial"/>
          <w:sz w:val="22"/>
          <w:szCs w:val="22"/>
        </w:rPr>
        <w:t>Academy in Child Protection and Staff Code of Conduct</w:t>
      </w:r>
      <w:r w:rsidR="00EB07E6" w:rsidRPr="00947FC2">
        <w:rPr>
          <w:rFonts w:ascii="Arial" w:hAnsi="Arial" w:cs="Arial"/>
          <w:sz w:val="22"/>
          <w:szCs w:val="22"/>
        </w:rPr>
        <w:t xml:space="preserve"> </w:t>
      </w:r>
      <w:r w:rsidRPr="00947FC2">
        <w:rPr>
          <w:rFonts w:ascii="Arial" w:hAnsi="Arial" w:cs="Arial"/>
          <w:sz w:val="22"/>
          <w:szCs w:val="22"/>
        </w:rPr>
        <w:t xml:space="preserve">and periodically to refresh and update their knowledge and understanding of Safeguarding and Child Protection.   </w:t>
      </w:r>
    </w:p>
    <w:p w:rsidR="00F26A0B" w:rsidRPr="00947FC2" w:rsidRDefault="00F26A0B" w:rsidP="00D52FDC">
      <w:pPr>
        <w:rPr>
          <w:rFonts w:ascii="Arial" w:hAnsi="Arial" w:cs="Arial"/>
          <w:sz w:val="22"/>
          <w:szCs w:val="22"/>
        </w:rPr>
      </w:pPr>
    </w:p>
    <w:p w:rsidR="00F26A0B" w:rsidRPr="00947FC2" w:rsidRDefault="00244CAF" w:rsidP="00D52FDC">
      <w:pPr>
        <w:rPr>
          <w:rFonts w:ascii="Arial" w:hAnsi="Arial" w:cs="Arial"/>
          <w:sz w:val="22"/>
          <w:szCs w:val="22"/>
        </w:rPr>
      </w:pPr>
      <w:r>
        <w:rPr>
          <w:rFonts w:ascii="Arial" w:hAnsi="Arial" w:cs="Arial"/>
          <w:color w:val="000000"/>
          <w:sz w:val="22"/>
          <w:szCs w:val="22"/>
          <w:shd w:val="clear" w:color="auto" w:fill="FFFFFF"/>
        </w:rPr>
        <w:t>Annual refresher training is provided</w:t>
      </w:r>
      <w:r w:rsidR="00F26A0B" w:rsidRPr="00947FC2">
        <w:rPr>
          <w:rFonts w:ascii="Arial" w:hAnsi="Arial" w:cs="Arial"/>
          <w:color w:val="000000"/>
          <w:sz w:val="22"/>
          <w:szCs w:val="22"/>
          <w:shd w:val="clear" w:color="auto" w:fill="FFFFFF"/>
        </w:rPr>
        <w:t xml:space="preserve"> for all staff</w:t>
      </w:r>
      <w:r>
        <w:rPr>
          <w:rFonts w:ascii="Arial" w:hAnsi="Arial" w:cs="Arial"/>
          <w:color w:val="000000"/>
          <w:sz w:val="22"/>
          <w:szCs w:val="22"/>
          <w:shd w:val="clear" w:color="auto" w:fill="FFFFFF"/>
        </w:rPr>
        <w:t xml:space="preserve"> and regular updates and changes are discussed in</w:t>
      </w:r>
      <w:r w:rsidR="00F26A0B" w:rsidRPr="00947FC2">
        <w:rPr>
          <w:rFonts w:ascii="Arial" w:hAnsi="Arial" w:cs="Arial"/>
          <w:color w:val="000000"/>
          <w:sz w:val="22"/>
          <w:szCs w:val="22"/>
          <w:shd w:val="clear" w:color="auto" w:fill="FFFFFF"/>
        </w:rPr>
        <w:t xml:space="preserve"> staff meetings, briefings, emails, bulletins</w:t>
      </w:r>
      <w:r>
        <w:rPr>
          <w:rFonts w:ascii="Arial" w:hAnsi="Arial" w:cs="Arial"/>
          <w:color w:val="000000"/>
          <w:sz w:val="22"/>
          <w:szCs w:val="22"/>
          <w:shd w:val="clear" w:color="auto" w:fill="FFFFFF"/>
        </w:rPr>
        <w:t xml:space="preserve"> and an </w:t>
      </w:r>
      <w:r w:rsidR="00F26A0B" w:rsidRPr="00947FC2">
        <w:rPr>
          <w:rFonts w:ascii="Arial" w:hAnsi="Arial" w:cs="Arial"/>
          <w:color w:val="000000"/>
          <w:sz w:val="22"/>
          <w:szCs w:val="22"/>
          <w:shd w:val="clear" w:color="auto" w:fill="FFFFFF"/>
        </w:rPr>
        <w:t>evidence record maintained</w:t>
      </w:r>
      <w:r>
        <w:t xml:space="preserve"> </w:t>
      </w:r>
      <w:r w:rsidRPr="00947FC2">
        <w:rPr>
          <w:rFonts w:ascii="Arial" w:hAnsi="Arial" w:cs="Arial"/>
          <w:sz w:val="22"/>
          <w:szCs w:val="22"/>
        </w:rPr>
        <w:t xml:space="preserve">to indicate when staff and </w:t>
      </w:r>
      <w:r w:rsidR="009F7E7D">
        <w:rPr>
          <w:rFonts w:ascii="Arial" w:hAnsi="Arial" w:cs="Arial"/>
          <w:sz w:val="22"/>
          <w:szCs w:val="22"/>
        </w:rPr>
        <w:t>governors</w:t>
      </w:r>
      <w:r w:rsidR="009F7E7D" w:rsidRPr="00947FC2">
        <w:rPr>
          <w:rFonts w:ascii="Arial" w:hAnsi="Arial" w:cs="Arial"/>
          <w:sz w:val="22"/>
          <w:szCs w:val="22"/>
        </w:rPr>
        <w:t xml:space="preserve"> </w:t>
      </w:r>
      <w:r w:rsidRPr="00947FC2">
        <w:rPr>
          <w:rFonts w:ascii="Arial" w:hAnsi="Arial" w:cs="Arial"/>
          <w:sz w:val="22"/>
          <w:szCs w:val="22"/>
        </w:rPr>
        <w:t>have been trained</w:t>
      </w:r>
    </w:p>
    <w:p w:rsidR="004E67A3" w:rsidRPr="00947FC2" w:rsidRDefault="004E67A3" w:rsidP="00D52FDC">
      <w:pPr>
        <w:rPr>
          <w:rFonts w:ascii="Arial" w:hAnsi="Arial" w:cs="Arial"/>
          <w:sz w:val="22"/>
          <w:szCs w:val="22"/>
        </w:rPr>
      </w:pPr>
    </w:p>
    <w:p w:rsidR="00D52FDC" w:rsidRPr="00947FC2" w:rsidRDefault="00D52FDC" w:rsidP="00D52FDC">
      <w:pPr>
        <w:rPr>
          <w:rFonts w:ascii="Arial" w:hAnsi="Arial" w:cs="Arial"/>
          <w:sz w:val="22"/>
          <w:szCs w:val="22"/>
        </w:rPr>
      </w:pPr>
      <w:r w:rsidRPr="00947FC2">
        <w:rPr>
          <w:rFonts w:ascii="Arial" w:hAnsi="Arial" w:cs="Arial"/>
          <w:sz w:val="22"/>
          <w:szCs w:val="22"/>
        </w:rPr>
        <w:t>Support will be available for staff from the senior designated person in the first instance, and from other members of the school’s management team where there are concerns or queries about Safeguarding and Child Protection.</w:t>
      </w:r>
    </w:p>
    <w:p w:rsidR="00D52FDC" w:rsidRPr="00947FC2" w:rsidRDefault="00D52FDC" w:rsidP="00D52FDC">
      <w:pPr>
        <w:rPr>
          <w:rFonts w:ascii="Arial" w:hAnsi="Arial" w:cs="Arial"/>
          <w:sz w:val="22"/>
          <w:szCs w:val="22"/>
        </w:rPr>
      </w:pPr>
    </w:p>
    <w:p w:rsidR="00C71C46" w:rsidRDefault="00C71C46" w:rsidP="00D52FDC">
      <w:pPr>
        <w:rPr>
          <w:rFonts w:ascii="Arial" w:hAnsi="Arial" w:cs="Arial"/>
          <w:sz w:val="22"/>
          <w:szCs w:val="22"/>
        </w:rPr>
      </w:pPr>
      <w:r w:rsidRPr="00947FC2">
        <w:rPr>
          <w:rFonts w:ascii="Arial" w:hAnsi="Arial" w:cs="Arial"/>
          <w:sz w:val="22"/>
          <w:szCs w:val="22"/>
        </w:rPr>
        <w:t xml:space="preserve">The Designated Safeguarding Lead and </w:t>
      </w:r>
      <w:r w:rsidR="009F7E7D">
        <w:rPr>
          <w:rFonts w:ascii="Arial" w:hAnsi="Arial" w:cs="Arial"/>
          <w:sz w:val="22"/>
          <w:szCs w:val="22"/>
        </w:rPr>
        <w:t>the</w:t>
      </w:r>
      <w:r w:rsidR="009F7E7D" w:rsidRPr="00947FC2">
        <w:rPr>
          <w:rFonts w:ascii="Arial" w:hAnsi="Arial" w:cs="Arial"/>
          <w:sz w:val="22"/>
          <w:szCs w:val="22"/>
        </w:rPr>
        <w:t xml:space="preserve"> </w:t>
      </w:r>
      <w:r w:rsidRPr="00947FC2">
        <w:rPr>
          <w:rFonts w:ascii="Arial" w:hAnsi="Arial" w:cs="Arial"/>
          <w:sz w:val="22"/>
          <w:szCs w:val="22"/>
        </w:rPr>
        <w:t xml:space="preserve">deputies will receive appropriate training updated every </w:t>
      </w:r>
      <w:r w:rsidRPr="00947FC2">
        <w:rPr>
          <w:rFonts w:ascii="Arial" w:hAnsi="Arial" w:cs="Arial"/>
          <w:b/>
          <w:sz w:val="22"/>
          <w:szCs w:val="22"/>
        </w:rPr>
        <w:t>two</w:t>
      </w:r>
      <w:r w:rsidRPr="00947FC2">
        <w:rPr>
          <w:rFonts w:ascii="Arial" w:hAnsi="Arial" w:cs="Arial"/>
          <w:sz w:val="22"/>
          <w:szCs w:val="22"/>
        </w:rPr>
        <w:t xml:space="preserve"> years. They will undertake prevent awareness raising and in addition to the formal training their knowledge and skills will be refreshed at regular intervals</w:t>
      </w:r>
      <w:r w:rsidR="00C072C2">
        <w:rPr>
          <w:rFonts w:ascii="Arial" w:hAnsi="Arial" w:cs="Arial"/>
          <w:sz w:val="22"/>
          <w:szCs w:val="22"/>
        </w:rPr>
        <w:t>, via DSL network meetings and updates,</w:t>
      </w:r>
      <w:r w:rsidRPr="00947FC2">
        <w:rPr>
          <w:rFonts w:ascii="Arial" w:hAnsi="Arial" w:cs="Arial"/>
          <w:sz w:val="22"/>
          <w:szCs w:val="22"/>
        </w:rPr>
        <w:t xml:space="preserve"> but at least annually</w:t>
      </w:r>
    </w:p>
    <w:p w:rsidR="00C71C46" w:rsidRDefault="00C71C46" w:rsidP="00D52FDC">
      <w:pPr>
        <w:rPr>
          <w:rFonts w:ascii="Arial" w:hAnsi="Arial" w:cs="Arial"/>
          <w:sz w:val="22"/>
          <w:szCs w:val="22"/>
        </w:rPr>
      </w:pPr>
    </w:p>
    <w:p w:rsidR="00C71C46" w:rsidRDefault="00C71C46" w:rsidP="00D52FDC">
      <w:pPr>
        <w:rPr>
          <w:rFonts w:ascii="Arial" w:hAnsi="Arial" w:cs="Arial"/>
          <w:sz w:val="22"/>
          <w:szCs w:val="22"/>
        </w:rPr>
      </w:pPr>
      <w:r w:rsidRPr="00947FC2">
        <w:rPr>
          <w:rFonts w:ascii="Arial" w:hAnsi="Arial" w:cs="Arial"/>
          <w:sz w:val="22"/>
          <w:szCs w:val="22"/>
        </w:rPr>
        <w:t xml:space="preserve">All staff – including supply staff and volunteers – in the academy will read at least </w:t>
      </w:r>
      <w:hyperlink r:id="rId44" w:history="1">
        <w:r w:rsidRPr="004D58F8">
          <w:rPr>
            <w:rStyle w:val="Hyperlink"/>
            <w:rFonts w:ascii="Arial" w:hAnsi="Arial" w:cs="Arial"/>
            <w:sz w:val="22"/>
            <w:szCs w:val="22"/>
          </w:rPr>
          <w:t>part one of Keeping Children Safe in Education 2018</w:t>
        </w:r>
      </w:hyperlink>
      <w:r w:rsidRPr="00947FC2">
        <w:rPr>
          <w:rFonts w:ascii="Arial" w:hAnsi="Arial" w:cs="Arial"/>
          <w:sz w:val="22"/>
          <w:szCs w:val="22"/>
        </w:rPr>
        <w:t xml:space="preserve"> and a record signed to indicate that this has been done.</w:t>
      </w:r>
    </w:p>
    <w:p w:rsidR="00AA48DD" w:rsidRPr="00947FC2" w:rsidRDefault="00AA48DD" w:rsidP="00D52FDC">
      <w:pPr>
        <w:rPr>
          <w:rFonts w:ascii="Arial" w:hAnsi="Arial" w:cs="Arial"/>
          <w:sz w:val="22"/>
          <w:szCs w:val="22"/>
        </w:rPr>
      </w:pPr>
    </w:p>
    <w:p w:rsidR="00AA48DD" w:rsidRPr="00FD56E7" w:rsidRDefault="00AA48DD" w:rsidP="00AA48DD">
      <w:pPr>
        <w:rPr>
          <w:rFonts w:ascii="Arial" w:hAnsi="Arial" w:cs="Arial"/>
          <w:b/>
          <w:sz w:val="22"/>
          <w:szCs w:val="22"/>
          <w:u w:val="single"/>
        </w:rPr>
      </w:pPr>
      <w:r w:rsidRPr="00FD56E7">
        <w:rPr>
          <w:rFonts w:ascii="Arial" w:hAnsi="Arial" w:cs="Arial"/>
          <w:b/>
          <w:sz w:val="22"/>
          <w:szCs w:val="22"/>
          <w:u w:val="single"/>
        </w:rPr>
        <w:t>Professional Confidentiality</w:t>
      </w:r>
    </w:p>
    <w:p w:rsidR="00AA48DD" w:rsidRPr="00947FC2" w:rsidRDefault="00AA48DD" w:rsidP="00AA48DD">
      <w:pPr>
        <w:rPr>
          <w:rFonts w:ascii="Arial" w:hAnsi="Arial" w:cs="Arial"/>
          <w:sz w:val="22"/>
          <w:szCs w:val="22"/>
        </w:rPr>
      </w:pPr>
    </w:p>
    <w:p w:rsidR="00AA48DD" w:rsidRPr="00947FC2" w:rsidRDefault="00AA48DD" w:rsidP="00AA48DD">
      <w:pPr>
        <w:rPr>
          <w:rFonts w:ascii="Arial" w:hAnsi="Arial" w:cs="Arial"/>
          <w:sz w:val="22"/>
          <w:szCs w:val="22"/>
        </w:rPr>
      </w:pPr>
      <w:r w:rsidRPr="00947FC2">
        <w:rPr>
          <w:rFonts w:ascii="Arial" w:hAnsi="Arial" w:cs="Arial"/>
          <w:sz w:val="22"/>
          <w:szCs w:val="22"/>
        </w:rPr>
        <w:t>Confidentiality is an issue, which needs to be discussed and fully understood by all those working with children, particularly in the context of</w:t>
      </w:r>
      <w:r w:rsidR="007D6344" w:rsidRPr="00947FC2">
        <w:rPr>
          <w:rFonts w:ascii="Arial" w:hAnsi="Arial" w:cs="Arial"/>
          <w:sz w:val="22"/>
          <w:szCs w:val="22"/>
        </w:rPr>
        <w:t xml:space="preserve"> Safeguarding and</w:t>
      </w:r>
      <w:r w:rsidRPr="00947FC2">
        <w:rPr>
          <w:rFonts w:ascii="Arial" w:hAnsi="Arial" w:cs="Arial"/>
          <w:sz w:val="22"/>
          <w:szCs w:val="22"/>
        </w:rPr>
        <w:t xml:space="preserve"> </w:t>
      </w:r>
      <w:r w:rsidR="007D6344" w:rsidRPr="00947FC2">
        <w:rPr>
          <w:rFonts w:ascii="Arial" w:hAnsi="Arial" w:cs="Arial"/>
          <w:sz w:val="22"/>
          <w:szCs w:val="22"/>
        </w:rPr>
        <w:t>C</w:t>
      </w:r>
      <w:r w:rsidRPr="00947FC2">
        <w:rPr>
          <w:rFonts w:ascii="Arial" w:hAnsi="Arial" w:cs="Arial"/>
          <w:sz w:val="22"/>
          <w:szCs w:val="22"/>
        </w:rPr>
        <w:t xml:space="preserve">hild </w:t>
      </w:r>
      <w:r w:rsidR="007D6344" w:rsidRPr="00947FC2">
        <w:rPr>
          <w:rFonts w:ascii="Arial" w:hAnsi="Arial" w:cs="Arial"/>
          <w:sz w:val="22"/>
          <w:szCs w:val="22"/>
        </w:rPr>
        <w:t>P</w:t>
      </w:r>
      <w:r w:rsidRPr="00947FC2">
        <w:rPr>
          <w:rFonts w:ascii="Arial" w:hAnsi="Arial" w:cs="Arial"/>
          <w:sz w:val="22"/>
          <w:szCs w:val="22"/>
        </w:rPr>
        <w:t>rotection</w:t>
      </w:r>
      <w:r w:rsidR="00C045B4">
        <w:rPr>
          <w:rFonts w:ascii="Arial" w:hAnsi="Arial" w:cs="Arial"/>
          <w:sz w:val="22"/>
          <w:szCs w:val="22"/>
        </w:rPr>
        <w:t xml:space="preserve">. </w:t>
      </w:r>
      <w:r w:rsidRPr="00947FC2">
        <w:rPr>
          <w:rFonts w:ascii="Arial" w:hAnsi="Arial" w:cs="Arial"/>
          <w:sz w:val="22"/>
          <w:szCs w:val="22"/>
        </w:rPr>
        <w:t xml:space="preserve">A member of staff </w:t>
      </w:r>
      <w:r w:rsidRPr="00947FC2">
        <w:rPr>
          <w:rFonts w:ascii="Arial" w:hAnsi="Arial" w:cs="Arial"/>
          <w:sz w:val="22"/>
          <w:szCs w:val="22"/>
          <w:u w:val="single"/>
        </w:rPr>
        <w:t>must never guarantee confidentiality to a pupil</w:t>
      </w:r>
      <w:r w:rsidRPr="00947FC2">
        <w:rPr>
          <w:rFonts w:ascii="Arial" w:hAnsi="Arial" w:cs="Arial"/>
          <w:sz w:val="22"/>
          <w:szCs w:val="22"/>
        </w:rPr>
        <w:t xml:space="preserve">, as where there is a child protection concern this must be reported to the </w:t>
      </w:r>
      <w:r w:rsidR="00C045B4">
        <w:rPr>
          <w:rFonts w:ascii="Arial" w:hAnsi="Arial" w:cs="Arial"/>
          <w:sz w:val="22"/>
          <w:szCs w:val="22"/>
        </w:rPr>
        <w:t>DSL</w:t>
      </w:r>
      <w:r w:rsidRPr="00947FC2">
        <w:rPr>
          <w:rFonts w:ascii="Arial" w:hAnsi="Arial" w:cs="Arial"/>
          <w:sz w:val="22"/>
          <w:szCs w:val="22"/>
        </w:rPr>
        <w:t xml:space="preserve"> and may require further investigations by appropriate authorities.  Promising confidentiality would lead to a breakdown in trust of adults by the pupil and could potentially compromise their wellbeing and safety.</w:t>
      </w:r>
      <w:r w:rsidR="00C072C2">
        <w:rPr>
          <w:rFonts w:ascii="Arial" w:hAnsi="Arial" w:cs="Arial"/>
          <w:sz w:val="22"/>
          <w:szCs w:val="22"/>
        </w:rPr>
        <w:t xml:space="preserve"> The welfare of the child is the most important consideration. </w:t>
      </w:r>
    </w:p>
    <w:p w:rsidR="00C045B4" w:rsidRPr="00947FC2" w:rsidRDefault="00C045B4" w:rsidP="00AA48DD">
      <w:pPr>
        <w:rPr>
          <w:rFonts w:ascii="Arial" w:hAnsi="Arial" w:cs="Arial"/>
          <w:sz w:val="22"/>
          <w:szCs w:val="22"/>
        </w:rPr>
      </w:pPr>
    </w:p>
    <w:p w:rsidR="00091149" w:rsidRPr="00947FC2" w:rsidRDefault="00AA48DD">
      <w:pPr>
        <w:rPr>
          <w:rFonts w:ascii="Arial" w:hAnsi="Arial" w:cs="Arial"/>
          <w:sz w:val="22"/>
          <w:szCs w:val="22"/>
        </w:rPr>
      </w:pPr>
      <w:r w:rsidRPr="00947FC2">
        <w:rPr>
          <w:rFonts w:ascii="Arial" w:hAnsi="Arial" w:cs="Arial"/>
          <w:sz w:val="22"/>
          <w:szCs w:val="22"/>
        </w:rPr>
        <w:t xml:space="preserve">The </w:t>
      </w:r>
      <w:r w:rsidR="00C045B4">
        <w:rPr>
          <w:rFonts w:ascii="Arial" w:hAnsi="Arial" w:cs="Arial"/>
          <w:sz w:val="22"/>
          <w:szCs w:val="22"/>
        </w:rPr>
        <w:t>DSL</w:t>
      </w:r>
      <w:r w:rsidRPr="00947FC2">
        <w:rPr>
          <w:rFonts w:ascii="Arial" w:hAnsi="Arial" w:cs="Arial"/>
          <w:sz w:val="22"/>
          <w:szCs w:val="22"/>
        </w:rPr>
        <w:t xml:space="preserve"> will </w:t>
      </w:r>
      <w:r w:rsidR="00C045B4">
        <w:rPr>
          <w:rFonts w:ascii="Arial" w:hAnsi="Arial" w:cs="Arial"/>
          <w:sz w:val="22"/>
          <w:szCs w:val="22"/>
        </w:rPr>
        <w:t>initiate a referral</w:t>
      </w:r>
      <w:r w:rsidRPr="00947FC2">
        <w:rPr>
          <w:rFonts w:ascii="Arial" w:hAnsi="Arial" w:cs="Arial"/>
          <w:sz w:val="22"/>
          <w:szCs w:val="22"/>
        </w:rPr>
        <w:t>, where there is a cause for concern.</w:t>
      </w:r>
      <w:r w:rsidR="00C045B4">
        <w:rPr>
          <w:rFonts w:ascii="Arial" w:hAnsi="Arial" w:cs="Arial"/>
          <w:sz w:val="22"/>
          <w:szCs w:val="22"/>
        </w:rPr>
        <w:t xml:space="preserve"> </w:t>
      </w:r>
      <w:r w:rsidR="00516D24">
        <w:rPr>
          <w:rFonts w:ascii="Arial" w:hAnsi="Arial" w:cs="Arial"/>
          <w:sz w:val="22"/>
          <w:szCs w:val="22"/>
        </w:rPr>
        <w:t xml:space="preserve">Staff are </w:t>
      </w:r>
      <w:r w:rsidRPr="00947FC2">
        <w:rPr>
          <w:rFonts w:ascii="Arial" w:hAnsi="Arial" w:cs="Arial"/>
          <w:sz w:val="22"/>
          <w:szCs w:val="22"/>
        </w:rPr>
        <w:t xml:space="preserve">informed of relevant aspects in respect of child protection on a ‘need to know </w:t>
      </w:r>
      <w:proofErr w:type="gramStart"/>
      <w:r w:rsidRPr="00947FC2">
        <w:rPr>
          <w:rFonts w:ascii="Arial" w:hAnsi="Arial" w:cs="Arial"/>
          <w:sz w:val="22"/>
          <w:szCs w:val="22"/>
        </w:rPr>
        <w:t>basis’</w:t>
      </w:r>
      <w:proofErr w:type="gramEnd"/>
      <w:r w:rsidRPr="00947FC2">
        <w:rPr>
          <w:rFonts w:ascii="Arial" w:hAnsi="Arial" w:cs="Arial"/>
          <w:sz w:val="22"/>
          <w:szCs w:val="22"/>
        </w:rPr>
        <w:t xml:space="preserve"> only.  Any information shared with a member of staff </w:t>
      </w:r>
      <w:r w:rsidR="00134643" w:rsidRPr="00947FC2">
        <w:rPr>
          <w:rFonts w:ascii="Arial" w:hAnsi="Arial" w:cs="Arial"/>
          <w:sz w:val="22"/>
          <w:szCs w:val="22"/>
        </w:rPr>
        <w:t xml:space="preserve">or other agencies </w:t>
      </w:r>
      <w:r w:rsidRPr="00947FC2">
        <w:rPr>
          <w:rFonts w:ascii="Arial" w:hAnsi="Arial" w:cs="Arial"/>
          <w:sz w:val="22"/>
          <w:szCs w:val="22"/>
        </w:rPr>
        <w:t>in this way must be held confidentially to themselves.</w:t>
      </w:r>
      <w:r w:rsidR="00134643" w:rsidRPr="00947FC2">
        <w:rPr>
          <w:rFonts w:ascii="Arial" w:hAnsi="Arial" w:cs="Arial"/>
          <w:sz w:val="22"/>
          <w:szCs w:val="22"/>
        </w:rPr>
        <w:t xml:space="preserve"> </w:t>
      </w:r>
    </w:p>
    <w:p w:rsidR="007D6344" w:rsidRPr="00947FC2" w:rsidRDefault="007D6344" w:rsidP="00AA48DD">
      <w:pPr>
        <w:rPr>
          <w:rFonts w:ascii="Arial" w:hAnsi="Arial" w:cs="Arial"/>
          <w:sz w:val="22"/>
          <w:szCs w:val="22"/>
        </w:rPr>
      </w:pPr>
    </w:p>
    <w:p w:rsidR="007D6344" w:rsidRPr="00FD56E7" w:rsidRDefault="007D6344" w:rsidP="007D6344">
      <w:pPr>
        <w:rPr>
          <w:rFonts w:ascii="Arial" w:hAnsi="Arial" w:cs="Arial"/>
          <w:b/>
          <w:sz w:val="22"/>
          <w:szCs w:val="22"/>
          <w:u w:val="single"/>
        </w:rPr>
      </w:pPr>
      <w:r w:rsidRPr="00FD56E7">
        <w:rPr>
          <w:rFonts w:ascii="Arial" w:hAnsi="Arial" w:cs="Arial"/>
          <w:b/>
          <w:sz w:val="22"/>
          <w:szCs w:val="22"/>
          <w:u w:val="single"/>
        </w:rPr>
        <w:t>Records and Monitoring</w:t>
      </w:r>
    </w:p>
    <w:p w:rsidR="007D6344" w:rsidRPr="00947FC2" w:rsidRDefault="007D6344" w:rsidP="007D6344">
      <w:pPr>
        <w:rPr>
          <w:rFonts w:ascii="Arial" w:hAnsi="Arial" w:cs="Arial"/>
          <w:sz w:val="22"/>
          <w:szCs w:val="22"/>
        </w:rPr>
      </w:pPr>
    </w:p>
    <w:p w:rsidR="007D6344" w:rsidRPr="00947FC2" w:rsidRDefault="007D6344" w:rsidP="007D6344">
      <w:pPr>
        <w:rPr>
          <w:rFonts w:ascii="Arial" w:hAnsi="Arial" w:cs="Arial"/>
          <w:sz w:val="22"/>
          <w:szCs w:val="22"/>
        </w:rPr>
      </w:pPr>
      <w:r w:rsidRPr="00947FC2">
        <w:rPr>
          <w:rFonts w:ascii="Arial" w:hAnsi="Arial" w:cs="Arial"/>
          <w:sz w:val="22"/>
          <w:szCs w:val="22"/>
        </w:rPr>
        <w:t xml:space="preserve">Accurate, well-kept records are essential to good child protection practice.  Our </w:t>
      </w:r>
      <w:r w:rsidR="00516D24">
        <w:rPr>
          <w:rFonts w:ascii="Arial" w:hAnsi="Arial" w:cs="Arial"/>
          <w:sz w:val="22"/>
          <w:szCs w:val="22"/>
        </w:rPr>
        <w:t>Academy</w:t>
      </w:r>
      <w:r w:rsidR="00516D24" w:rsidRPr="00947FC2">
        <w:rPr>
          <w:rFonts w:ascii="Arial" w:hAnsi="Arial" w:cs="Arial"/>
          <w:sz w:val="22"/>
          <w:szCs w:val="22"/>
        </w:rPr>
        <w:t xml:space="preserve"> </w:t>
      </w:r>
      <w:r w:rsidRPr="00947FC2">
        <w:rPr>
          <w:rFonts w:ascii="Arial" w:hAnsi="Arial" w:cs="Arial"/>
          <w:sz w:val="22"/>
          <w:szCs w:val="22"/>
        </w:rPr>
        <w:t>is clear about the need to record any concerns held about a child or children within our school, the status of such records and when these records should be passed over to other agencies.</w:t>
      </w:r>
    </w:p>
    <w:p w:rsidR="007D6344" w:rsidRPr="00947FC2" w:rsidRDefault="007D6344" w:rsidP="007D6344">
      <w:pPr>
        <w:rPr>
          <w:rFonts w:ascii="Arial" w:hAnsi="Arial" w:cs="Arial"/>
          <w:sz w:val="22"/>
          <w:szCs w:val="22"/>
        </w:rPr>
      </w:pPr>
    </w:p>
    <w:p w:rsidR="007D6344" w:rsidRPr="00DB6E4C" w:rsidRDefault="007D6344" w:rsidP="007D6344">
      <w:pPr>
        <w:rPr>
          <w:rFonts w:ascii="Arial" w:hAnsi="Arial" w:cs="Arial"/>
          <w:sz w:val="22"/>
          <w:szCs w:val="22"/>
        </w:rPr>
      </w:pPr>
      <w:r w:rsidRPr="00947FC2">
        <w:rPr>
          <w:rFonts w:ascii="Arial" w:hAnsi="Arial" w:cs="Arial"/>
          <w:sz w:val="22"/>
          <w:szCs w:val="22"/>
        </w:rPr>
        <w:t xml:space="preserve">A record will be made of the concern raised and action taken.  These records are kept electronically using </w:t>
      </w:r>
      <w:r w:rsidR="003E3DE5" w:rsidRPr="00947FC2">
        <w:rPr>
          <w:rFonts w:ascii="Arial" w:hAnsi="Arial" w:cs="Arial"/>
          <w:sz w:val="22"/>
          <w:szCs w:val="22"/>
        </w:rPr>
        <w:t xml:space="preserve">CPOMS. </w:t>
      </w:r>
      <w:r w:rsidR="00D54B8C" w:rsidRPr="00947FC2">
        <w:rPr>
          <w:rFonts w:ascii="Arial" w:hAnsi="Arial" w:cs="Arial"/>
          <w:sz w:val="22"/>
          <w:szCs w:val="22"/>
        </w:rPr>
        <w:t xml:space="preserve">Information and reports may be uploaded but photographic evidence will not be made. These records are kept confidentially and </w:t>
      </w:r>
      <w:r w:rsidR="00FF3A82">
        <w:rPr>
          <w:rFonts w:ascii="Arial" w:hAnsi="Arial" w:cs="Arial"/>
          <w:sz w:val="22"/>
          <w:szCs w:val="22"/>
        </w:rPr>
        <w:t>a</w:t>
      </w:r>
      <w:r w:rsidR="00D34ACE" w:rsidRPr="00947FC2">
        <w:rPr>
          <w:rFonts w:ascii="Arial" w:hAnsi="Arial" w:cs="Arial"/>
          <w:sz w:val="22"/>
          <w:szCs w:val="22"/>
        </w:rPr>
        <w:t xml:space="preserve">ccess to this system is </w:t>
      </w:r>
      <w:r w:rsidR="00D54B8C" w:rsidRPr="00DB6E4C">
        <w:rPr>
          <w:rFonts w:ascii="Arial" w:hAnsi="Arial" w:cs="Arial"/>
          <w:sz w:val="22"/>
          <w:szCs w:val="22"/>
        </w:rPr>
        <w:t xml:space="preserve">only available to registered key holders. </w:t>
      </w:r>
      <w:r w:rsidR="00D54B8C" w:rsidRPr="00947FC2">
        <w:rPr>
          <w:rFonts w:ascii="Arial" w:hAnsi="Arial" w:cs="Arial"/>
          <w:sz w:val="22"/>
          <w:szCs w:val="22"/>
        </w:rPr>
        <w:t xml:space="preserve">Records are kept of any pupil who is being monitored for child protection reasons. This will be monitored using the Early Help </w:t>
      </w:r>
      <w:r w:rsidR="00D54B8C" w:rsidRPr="00947FC2">
        <w:rPr>
          <w:rFonts w:ascii="Arial" w:hAnsi="Arial" w:cs="Arial"/>
          <w:sz w:val="22"/>
          <w:szCs w:val="22"/>
        </w:rPr>
        <w:lastRenderedPageBreak/>
        <w:t xml:space="preserve">Assessment Framework. </w:t>
      </w:r>
      <w:r w:rsidR="003E3DE5" w:rsidRPr="00947FC2">
        <w:rPr>
          <w:rFonts w:ascii="Arial" w:hAnsi="Arial" w:cs="Arial"/>
          <w:sz w:val="22"/>
          <w:szCs w:val="22"/>
          <w:shd w:val="clear" w:color="auto" w:fill="FFFFFF"/>
        </w:rPr>
        <w:t xml:space="preserve">Any reports or information in paper format are stored in a </w:t>
      </w:r>
      <w:r w:rsidR="00D34ACE" w:rsidRPr="00947FC2">
        <w:rPr>
          <w:rFonts w:ascii="Arial" w:hAnsi="Arial" w:cs="Arial"/>
          <w:sz w:val="22"/>
          <w:szCs w:val="22"/>
          <w:shd w:val="clear" w:color="auto" w:fill="FFFFFF"/>
        </w:rPr>
        <w:t xml:space="preserve">locked, </w:t>
      </w:r>
      <w:r w:rsidR="00D34ACE" w:rsidRPr="00947FC2">
        <w:rPr>
          <w:rFonts w:ascii="Arial" w:hAnsi="Arial" w:cs="Arial"/>
          <w:sz w:val="22"/>
          <w:szCs w:val="22"/>
        </w:rPr>
        <w:t>confidential filing system</w:t>
      </w:r>
      <w:r w:rsidRPr="00947FC2">
        <w:rPr>
          <w:rFonts w:ascii="Arial" w:hAnsi="Arial" w:cs="Arial"/>
          <w:sz w:val="22"/>
          <w:szCs w:val="22"/>
        </w:rPr>
        <w:t xml:space="preserve">, which is separate to other files.  </w:t>
      </w:r>
    </w:p>
    <w:p w:rsidR="00D54B8C" w:rsidRPr="00DB6E4C" w:rsidRDefault="00D54B8C" w:rsidP="007D6344">
      <w:pPr>
        <w:rPr>
          <w:rFonts w:ascii="Arial" w:hAnsi="Arial" w:cs="Arial"/>
          <w:sz w:val="22"/>
          <w:szCs w:val="22"/>
        </w:rPr>
      </w:pPr>
    </w:p>
    <w:p w:rsidR="00D54B8C" w:rsidRPr="00FD56E7" w:rsidRDefault="00D54B8C" w:rsidP="007D6344">
      <w:pPr>
        <w:rPr>
          <w:rFonts w:ascii="Arial" w:hAnsi="Arial" w:cs="Arial"/>
          <w:sz w:val="22"/>
          <w:szCs w:val="22"/>
        </w:rPr>
      </w:pPr>
      <w:r w:rsidRPr="00947FC2">
        <w:rPr>
          <w:rFonts w:ascii="Arial" w:hAnsi="Arial" w:cs="Arial"/>
          <w:sz w:val="22"/>
          <w:szCs w:val="22"/>
        </w:rPr>
        <w:t xml:space="preserve">If a pupil transfers from the Academy their file will be forwarded to the pupil’s new school and staff </w:t>
      </w:r>
      <w:r w:rsidRPr="00947FC2">
        <w:rPr>
          <w:rFonts w:ascii="Arial" w:eastAsia="Arial" w:hAnsi="Arial" w:cs="Arial"/>
          <w:sz w:val="22"/>
          <w:szCs w:val="22"/>
          <w:lang w:eastAsia="en-GB"/>
        </w:rPr>
        <w:t>follow the appropriate transfer procedures and retention guidelines.</w:t>
      </w:r>
      <w:r w:rsidR="00FF3A82">
        <w:rPr>
          <w:rFonts w:ascii="Arial" w:eastAsia="Arial" w:hAnsi="Arial" w:cs="Arial"/>
          <w:sz w:val="22"/>
          <w:szCs w:val="22"/>
          <w:lang w:eastAsia="en-GB"/>
        </w:rPr>
        <w:t xml:space="preserve"> </w:t>
      </w:r>
      <w:r w:rsidR="00FF3A82" w:rsidRPr="00FD56E7">
        <w:rPr>
          <w:rFonts w:ascii="Arial" w:eastAsia="Arial" w:hAnsi="Arial" w:cs="Arial"/>
          <w:sz w:val="22"/>
          <w:szCs w:val="22"/>
          <w:lang w:eastAsia="en-GB"/>
        </w:rPr>
        <w:t>Pupil details are maintained securely within our MIS System</w:t>
      </w:r>
      <w:r w:rsidR="00516D24" w:rsidRPr="00FD56E7">
        <w:rPr>
          <w:rFonts w:ascii="Arial" w:eastAsia="Arial" w:hAnsi="Arial" w:cs="Arial"/>
          <w:sz w:val="22"/>
          <w:szCs w:val="22"/>
          <w:lang w:eastAsia="en-GB"/>
        </w:rPr>
        <w:t xml:space="preserve"> (SIMS)</w:t>
      </w:r>
      <w:r w:rsidR="00FF3A82" w:rsidRPr="00FD56E7">
        <w:rPr>
          <w:rFonts w:ascii="Arial" w:eastAsia="Arial" w:hAnsi="Arial" w:cs="Arial"/>
          <w:sz w:val="22"/>
          <w:szCs w:val="22"/>
          <w:lang w:eastAsia="en-GB"/>
        </w:rPr>
        <w:t xml:space="preserve"> and includes all personal and contact details regarding a child, including</w:t>
      </w:r>
      <w:r w:rsidR="00091B3A" w:rsidRPr="00FD56E7">
        <w:rPr>
          <w:rFonts w:ascii="Arial" w:eastAsia="Arial" w:hAnsi="Arial" w:cs="Arial"/>
          <w:sz w:val="22"/>
          <w:szCs w:val="22"/>
          <w:lang w:eastAsia="en-GB"/>
        </w:rPr>
        <w:t xml:space="preserve"> </w:t>
      </w:r>
      <w:r w:rsidR="00516D24" w:rsidRPr="00FD56E7">
        <w:rPr>
          <w:rFonts w:ascii="Arial" w:eastAsia="Arial" w:hAnsi="Arial" w:cs="Arial"/>
          <w:sz w:val="22"/>
          <w:szCs w:val="22"/>
          <w:lang w:eastAsia="en-GB"/>
        </w:rPr>
        <w:t xml:space="preserve">the need requirement for </w:t>
      </w:r>
      <w:r w:rsidR="00091B3A" w:rsidRPr="00FD56E7">
        <w:rPr>
          <w:rFonts w:ascii="Arial" w:eastAsia="Arial" w:hAnsi="Arial" w:cs="Arial"/>
          <w:sz w:val="22"/>
          <w:szCs w:val="22"/>
          <w:lang w:eastAsia="en-GB"/>
        </w:rPr>
        <w:t xml:space="preserve">more than one emergency contact number. </w:t>
      </w:r>
    </w:p>
    <w:p w:rsidR="00D54B8C" w:rsidRPr="00FD56E7" w:rsidRDefault="00D54B8C" w:rsidP="007D6344">
      <w:pPr>
        <w:rPr>
          <w:rFonts w:ascii="Arial" w:eastAsia="Arial" w:hAnsi="Arial" w:cs="Arial"/>
          <w:sz w:val="22"/>
          <w:szCs w:val="22"/>
          <w:lang w:eastAsia="en-GB"/>
        </w:rPr>
      </w:pPr>
    </w:p>
    <w:p w:rsidR="00D54B8C" w:rsidRPr="00FD56E7" w:rsidRDefault="00D54B8C" w:rsidP="007D6344">
      <w:pPr>
        <w:rPr>
          <w:rFonts w:ascii="Arial" w:hAnsi="Arial" w:cs="Arial"/>
          <w:sz w:val="22"/>
          <w:szCs w:val="22"/>
        </w:rPr>
      </w:pPr>
      <w:r w:rsidRPr="00FD56E7">
        <w:rPr>
          <w:rFonts w:ascii="Arial" w:eastAsia="Arial" w:hAnsi="Arial" w:cs="Arial"/>
          <w:sz w:val="22"/>
          <w:szCs w:val="22"/>
          <w:lang w:eastAsia="en-GB"/>
        </w:rPr>
        <w:t xml:space="preserve">All staff will follow the </w:t>
      </w:r>
      <w:r w:rsidR="008F0CF1" w:rsidRPr="00FD56E7">
        <w:rPr>
          <w:rFonts w:ascii="Arial" w:eastAsia="Arial" w:hAnsi="Arial" w:cs="Arial"/>
          <w:sz w:val="22"/>
          <w:szCs w:val="22"/>
          <w:lang w:eastAsia="en-GB"/>
        </w:rPr>
        <w:t>Academy’s information</w:t>
      </w:r>
      <w:r w:rsidRPr="00FD56E7">
        <w:rPr>
          <w:rFonts w:ascii="Arial" w:eastAsia="Arial" w:hAnsi="Arial" w:cs="Arial"/>
          <w:sz w:val="22"/>
          <w:szCs w:val="22"/>
          <w:lang w:eastAsia="en-GB"/>
        </w:rPr>
        <w:t xml:space="preserve"> sharing and recording polices to ensure recording keeping is </w:t>
      </w:r>
      <w:r w:rsidR="001E0A73" w:rsidRPr="00FD56E7">
        <w:rPr>
          <w:rFonts w:ascii="Arial" w:eastAsia="Arial" w:hAnsi="Arial" w:cs="Arial"/>
          <w:sz w:val="22"/>
          <w:szCs w:val="22"/>
          <w:lang w:eastAsia="en-GB"/>
        </w:rPr>
        <w:t>processed fairly and securely and</w:t>
      </w:r>
      <w:r w:rsidRPr="00FD56E7">
        <w:rPr>
          <w:rFonts w:ascii="Arial" w:hAnsi="Arial" w:cs="Arial"/>
          <w:sz w:val="22"/>
          <w:szCs w:val="22"/>
        </w:rPr>
        <w:t xml:space="preserve"> in line with the General Data Protection Regulations 2018 and Data Protection Act 2018.</w:t>
      </w:r>
    </w:p>
    <w:p w:rsidR="001E0A73" w:rsidRDefault="001E0A73" w:rsidP="007D6344">
      <w:pPr>
        <w:rPr>
          <w:rFonts w:ascii="Arial" w:hAnsi="Arial" w:cs="Arial"/>
          <w:sz w:val="22"/>
          <w:szCs w:val="22"/>
        </w:rPr>
      </w:pPr>
    </w:p>
    <w:p w:rsidR="001E0A73" w:rsidRPr="00947FC2" w:rsidRDefault="001E0A73" w:rsidP="007D6344">
      <w:pPr>
        <w:rPr>
          <w:rFonts w:ascii="Arial" w:hAnsi="Arial" w:cs="Arial"/>
          <w:b/>
          <w:sz w:val="22"/>
          <w:szCs w:val="22"/>
        </w:rPr>
      </w:pPr>
      <w:r w:rsidRPr="00947FC2">
        <w:rPr>
          <w:rFonts w:ascii="Arial" w:hAnsi="Arial" w:cs="Arial"/>
          <w:b/>
          <w:sz w:val="22"/>
          <w:szCs w:val="22"/>
        </w:rPr>
        <w:t>The Data Protection Act 2018 and GDPR do not prevent, or limit, the sharing of information for the purposes of keeping children safe. Fears about sharing information must not be allowed to stand in the way of the need to promote the welfare and protect the safety of children</w:t>
      </w:r>
    </w:p>
    <w:p w:rsidR="001E0A73" w:rsidRPr="00947FC2" w:rsidRDefault="001E0A73" w:rsidP="007D6344">
      <w:pPr>
        <w:rPr>
          <w:rFonts w:ascii="Arial" w:hAnsi="Arial" w:cs="Arial"/>
          <w:sz w:val="22"/>
          <w:szCs w:val="22"/>
        </w:rPr>
      </w:pPr>
    </w:p>
    <w:p w:rsidR="00D31BEB" w:rsidRPr="00FD56E7" w:rsidRDefault="00D31BEB" w:rsidP="00D31BEB">
      <w:pPr>
        <w:rPr>
          <w:rFonts w:ascii="Arial" w:hAnsi="Arial" w:cs="Arial"/>
          <w:b/>
          <w:sz w:val="22"/>
          <w:szCs w:val="22"/>
          <w:u w:val="single"/>
        </w:rPr>
      </w:pPr>
      <w:r w:rsidRPr="00FD56E7">
        <w:rPr>
          <w:rFonts w:ascii="Arial" w:hAnsi="Arial" w:cs="Arial"/>
          <w:b/>
          <w:sz w:val="22"/>
          <w:szCs w:val="22"/>
          <w:u w:val="single"/>
        </w:rPr>
        <w:t>Attendance at Safeguarding and Child Protection Conferences</w:t>
      </w:r>
    </w:p>
    <w:p w:rsidR="00D31BEB" w:rsidRPr="00FD56E7" w:rsidRDefault="00D31BEB" w:rsidP="00D31BEB">
      <w:pPr>
        <w:rPr>
          <w:rFonts w:ascii="Arial" w:hAnsi="Arial" w:cs="Arial"/>
          <w:sz w:val="22"/>
          <w:szCs w:val="22"/>
          <w:u w:val="single"/>
        </w:rPr>
      </w:pPr>
    </w:p>
    <w:p w:rsidR="004854C2" w:rsidRPr="00FD56E7" w:rsidRDefault="00D31BEB" w:rsidP="00D31BEB">
      <w:pPr>
        <w:rPr>
          <w:rFonts w:ascii="Arial" w:hAnsi="Arial" w:cs="Arial"/>
          <w:b/>
          <w:sz w:val="22"/>
          <w:szCs w:val="22"/>
        </w:rPr>
      </w:pPr>
      <w:r w:rsidRPr="00FD56E7">
        <w:rPr>
          <w:rFonts w:ascii="Arial" w:hAnsi="Arial" w:cs="Arial"/>
          <w:sz w:val="22"/>
          <w:szCs w:val="22"/>
        </w:rPr>
        <w:t xml:space="preserve">The </w:t>
      </w:r>
      <w:r w:rsidR="00516D24" w:rsidRPr="00FD56E7">
        <w:rPr>
          <w:rFonts w:ascii="Arial" w:hAnsi="Arial" w:cs="Arial"/>
          <w:sz w:val="22"/>
          <w:szCs w:val="22"/>
        </w:rPr>
        <w:t>DSL</w:t>
      </w:r>
      <w:r w:rsidRPr="00FD56E7">
        <w:rPr>
          <w:rFonts w:ascii="Arial" w:hAnsi="Arial" w:cs="Arial"/>
          <w:sz w:val="22"/>
          <w:szCs w:val="22"/>
        </w:rPr>
        <w:t xml:space="preserve"> or other relevant staff (</w:t>
      </w:r>
      <w:r w:rsidR="004E67A3" w:rsidRPr="00FD56E7">
        <w:rPr>
          <w:rFonts w:ascii="Arial" w:hAnsi="Arial" w:cs="Arial"/>
          <w:sz w:val="22"/>
          <w:szCs w:val="22"/>
        </w:rPr>
        <w:t>Deputy DSL,</w:t>
      </w:r>
      <w:r w:rsidR="008F1FC7" w:rsidRPr="00FD56E7">
        <w:rPr>
          <w:rFonts w:ascii="Arial" w:hAnsi="Arial" w:cs="Arial"/>
          <w:sz w:val="22"/>
          <w:szCs w:val="22"/>
        </w:rPr>
        <w:t xml:space="preserve"> C</w:t>
      </w:r>
      <w:r w:rsidRPr="00FD56E7">
        <w:rPr>
          <w:rFonts w:ascii="Arial" w:hAnsi="Arial" w:cs="Arial"/>
          <w:sz w:val="22"/>
          <w:szCs w:val="22"/>
        </w:rPr>
        <w:t xml:space="preserve">lass teacher) will aim to attend any conferences or meetings when called in respect of a pupil.  </w:t>
      </w:r>
      <w:r w:rsidR="008F0CF1" w:rsidRPr="00FD56E7">
        <w:rPr>
          <w:rFonts w:ascii="Arial" w:hAnsi="Arial" w:cs="Arial"/>
          <w:sz w:val="22"/>
          <w:szCs w:val="22"/>
        </w:rPr>
        <w:t>A report should also be completed for conferenc</w:t>
      </w:r>
      <w:r w:rsidR="00516D24" w:rsidRPr="00FD56E7">
        <w:rPr>
          <w:rFonts w:ascii="Arial" w:hAnsi="Arial" w:cs="Arial"/>
          <w:sz w:val="22"/>
          <w:szCs w:val="22"/>
        </w:rPr>
        <w:t>e. T</w:t>
      </w:r>
      <w:r w:rsidR="008F0CF1" w:rsidRPr="00FD56E7">
        <w:rPr>
          <w:rFonts w:ascii="Arial" w:hAnsi="Arial" w:cs="Arial"/>
          <w:sz w:val="22"/>
          <w:szCs w:val="22"/>
        </w:rPr>
        <w:t>he report should indicate any concerns that the Academy may have</w:t>
      </w:r>
      <w:r w:rsidR="00516D24" w:rsidRPr="00FD56E7">
        <w:rPr>
          <w:rFonts w:ascii="Arial" w:hAnsi="Arial" w:cs="Arial"/>
          <w:sz w:val="22"/>
          <w:szCs w:val="22"/>
        </w:rPr>
        <w:t>;</w:t>
      </w:r>
      <w:r w:rsidR="008F0CF1" w:rsidRPr="00FD56E7">
        <w:rPr>
          <w:rFonts w:ascii="Arial" w:hAnsi="Arial" w:cs="Arial"/>
          <w:sz w:val="22"/>
          <w:szCs w:val="22"/>
        </w:rPr>
        <w:t xml:space="preserve"> the pupil’s attendance</w:t>
      </w:r>
      <w:r w:rsidR="00516D24" w:rsidRPr="00FD56E7">
        <w:rPr>
          <w:rFonts w:ascii="Arial" w:hAnsi="Arial" w:cs="Arial"/>
          <w:sz w:val="22"/>
          <w:szCs w:val="22"/>
        </w:rPr>
        <w:t>;</w:t>
      </w:r>
      <w:r w:rsidR="008F0CF1" w:rsidRPr="00FD56E7">
        <w:rPr>
          <w:rFonts w:ascii="Arial" w:hAnsi="Arial" w:cs="Arial"/>
          <w:sz w:val="22"/>
          <w:szCs w:val="22"/>
        </w:rPr>
        <w:t xml:space="preserve"> attainment and contact that might have been made with parents/ </w:t>
      </w:r>
      <w:proofErr w:type="spellStart"/>
      <w:r w:rsidR="008F0CF1" w:rsidRPr="00FD56E7">
        <w:rPr>
          <w:rFonts w:ascii="Arial" w:hAnsi="Arial" w:cs="Arial"/>
          <w:sz w:val="22"/>
          <w:szCs w:val="22"/>
        </w:rPr>
        <w:t>carers</w:t>
      </w:r>
      <w:proofErr w:type="spellEnd"/>
      <w:r w:rsidR="008F0CF1" w:rsidRPr="00FD56E7">
        <w:rPr>
          <w:rFonts w:ascii="Arial" w:hAnsi="Arial" w:cs="Arial"/>
          <w:sz w:val="22"/>
          <w:szCs w:val="22"/>
        </w:rPr>
        <w:t xml:space="preserve"> or professionals.</w:t>
      </w:r>
    </w:p>
    <w:p w:rsidR="003D16C4" w:rsidRPr="00947FC2" w:rsidRDefault="003D16C4" w:rsidP="00D31BEB">
      <w:pPr>
        <w:rPr>
          <w:rFonts w:ascii="Arial" w:hAnsi="Arial" w:cs="Arial"/>
          <w:b/>
          <w:sz w:val="22"/>
          <w:szCs w:val="22"/>
        </w:rPr>
      </w:pPr>
    </w:p>
    <w:p w:rsidR="00D31BEB" w:rsidRPr="00FD56E7" w:rsidRDefault="00D31BEB" w:rsidP="00D31BEB">
      <w:pPr>
        <w:rPr>
          <w:rFonts w:ascii="Arial" w:hAnsi="Arial" w:cs="Arial"/>
          <w:b/>
          <w:sz w:val="22"/>
          <w:szCs w:val="22"/>
          <w:u w:val="single"/>
        </w:rPr>
      </w:pPr>
      <w:r w:rsidRPr="00FD56E7">
        <w:rPr>
          <w:rFonts w:ascii="Arial" w:hAnsi="Arial" w:cs="Arial"/>
          <w:b/>
          <w:sz w:val="22"/>
          <w:szCs w:val="22"/>
          <w:u w:val="single"/>
        </w:rPr>
        <w:t>Supporting Pupils at Risk</w:t>
      </w:r>
    </w:p>
    <w:p w:rsidR="003D16C4" w:rsidRPr="00947FC2" w:rsidRDefault="003D16C4" w:rsidP="009B65EB">
      <w:pPr>
        <w:rPr>
          <w:rFonts w:ascii="Arial" w:hAnsi="Arial" w:cs="Arial"/>
          <w:sz w:val="22"/>
          <w:szCs w:val="22"/>
        </w:rPr>
      </w:pPr>
    </w:p>
    <w:p w:rsidR="009B65EB" w:rsidRPr="00FD56E7" w:rsidRDefault="00CF692B" w:rsidP="009B65EB">
      <w:pPr>
        <w:rPr>
          <w:rFonts w:ascii="Arial" w:hAnsi="Arial" w:cs="Arial"/>
          <w:sz w:val="22"/>
          <w:szCs w:val="22"/>
        </w:rPr>
      </w:pPr>
      <w:r w:rsidRPr="00FD56E7">
        <w:rPr>
          <w:rFonts w:ascii="Arial" w:hAnsi="Arial" w:cs="Arial"/>
          <w:sz w:val="22"/>
          <w:szCs w:val="22"/>
        </w:rPr>
        <w:t xml:space="preserve">Our Academy </w:t>
      </w:r>
      <w:proofErr w:type="spellStart"/>
      <w:r w:rsidRPr="00FD56E7">
        <w:rPr>
          <w:rFonts w:ascii="Arial" w:hAnsi="Arial" w:cs="Arial"/>
          <w:sz w:val="22"/>
          <w:szCs w:val="22"/>
        </w:rPr>
        <w:t>recognises</w:t>
      </w:r>
      <w:proofErr w:type="spellEnd"/>
      <w:r w:rsidRPr="00FD56E7">
        <w:rPr>
          <w:rFonts w:ascii="Arial" w:hAnsi="Arial" w:cs="Arial"/>
          <w:sz w:val="22"/>
          <w:szCs w:val="22"/>
        </w:rPr>
        <w:t xml:space="preserve"> that children who are abused or who witness violence may find it difficult to develop a sense of self-worth and to view the world in a positive way. </w:t>
      </w:r>
      <w:r w:rsidR="009858CE" w:rsidRPr="00FD56E7">
        <w:rPr>
          <w:rFonts w:ascii="Arial" w:hAnsi="Arial" w:cs="Arial"/>
          <w:sz w:val="22"/>
          <w:szCs w:val="22"/>
        </w:rPr>
        <w:t xml:space="preserve">The </w:t>
      </w:r>
      <w:r w:rsidRPr="00FD56E7">
        <w:rPr>
          <w:rFonts w:ascii="Arial" w:hAnsi="Arial" w:cs="Arial"/>
          <w:sz w:val="22"/>
          <w:szCs w:val="22"/>
        </w:rPr>
        <w:t>Academy may be the only secure, stable and predictable element in the lives of children at risk</w:t>
      </w:r>
      <w:r w:rsidR="009858CE" w:rsidRPr="00FD56E7">
        <w:rPr>
          <w:rFonts w:ascii="Arial" w:hAnsi="Arial" w:cs="Arial"/>
          <w:sz w:val="22"/>
          <w:szCs w:val="22"/>
        </w:rPr>
        <w:t xml:space="preserve"> and </w:t>
      </w:r>
      <w:r w:rsidRPr="00FD56E7">
        <w:rPr>
          <w:rFonts w:ascii="Arial" w:hAnsi="Arial" w:cs="Arial"/>
          <w:sz w:val="22"/>
          <w:szCs w:val="22"/>
        </w:rPr>
        <w:t xml:space="preserve">that their </w:t>
      </w:r>
      <w:proofErr w:type="spellStart"/>
      <w:r w:rsidRPr="00FD56E7">
        <w:rPr>
          <w:rFonts w:ascii="Arial" w:hAnsi="Arial" w:cs="Arial"/>
          <w:sz w:val="22"/>
          <w:szCs w:val="22"/>
        </w:rPr>
        <w:t>behaviour</w:t>
      </w:r>
      <w:proofErr w:type="spellEnd"/>
      <w:r w:rsidRPr="00FD56E7">
        <w:rPr>
          <w:rFonts w:ascii="Arial" w:hAnsi="Arial" w:cs="Arial"/>
          <w:sz w:val="22"/>
          <w:szCs w:val="22"/>
        </w:rPr>
        <w:t xml:space="preserve"> may still be defiant and challenging. The Academy </w:t>
      </w:r>
      <w:r w:rsidRPr="00FD56E7">
        <w:rPr>
          <w:rFonts w:ascii="Arial" w:eastAsia="Arial" w:hAnsi="Arial" w:cs="Arial"/>
          <w:sz w:val="22"/>
          <w:szCs w:val="22"/>
          <w:lang w:eastAsia="en-GB"/>
        </w:rPr>
        <w:t xml:space="preserve">also </w:t>
      </w:r>
      <w:proofErr w:type="spellStart"/>
      <w:r w:rsidRPr="00FD56E7">
        <w:rPr>
          <w:rFonts w:ascii="Arial" w:eastAsia="Arial" w:hAnsi="Arial" w:cs="Arial"/>
          <w:sz w:val="22"/>
          <w:szCs w:val="22"/>
          <w:lang w:eastAsia="en-GB"/>
        </w:rPr>
        <w:t>recognises</w:t>
      </w:r>
      <w:proofErr w:type="spellEnd"/>
      <w:r w:rsidRPr="00FD56E7">
        <w:rPr>
          <w:rFonts w:ascii="Arial" w:eastAsia="Arial" w:hAnsi="Arial" w:cs="Arial"/>
          <w:sz w:val="22"/>
          <w:szCs w:val="22"/>
          <w:lang w:eastAsia="en-GB"/>
        </w:rPr>
        <w:t xml:space="preserve"> that children are capable of abusing their peers.  Peer on peer abuse can take many forms and any concerns raised will be investigated and dealt with appropriately. No peer on peer abuse should be tolerated or </w:t>
      </w:r>
      <w:proofErr w:type="spellStart"/>
      <w:r w:rsidRPr="00FD56E7">
        <w:rPr>
          <w:rFonts w:ascii="Arial" w:eastAsia="Arial" w:hAnsi="Arial" w:cs="Arial"/>
          <w:sz w:val="22"/>
          <w:szCs w:val="22"/>
          <w:lang w:eastAsia="en-GB"/>
        </w:rPr>
        <w:t>minimised</w:t>
      </w:r>
      <w:proofErr w:type="spellEnd"/>
      <w:r w:rsidRPr="00FD56E7">
        <w:rPr>
          <w:rFonts w:ascii="Arial" w:eastAsia="Arial" w:hAnsi="Arial" w:cs="Arial"/>
          <w:sz w:val="22"/>
          <w:szCs w:val="22"/>
          <w:lang w:eastAsia="en-GB"/>
        </w:rPr>
        <w:t xml:space="preserve"> as part of growing up and </w:t>
      </w:r>
      <w:r w:rsidRPr="00FD56E7">
        <w:rPr>
          <w:rFonts w:ascii="Arial" w:eastAsia="Arial" w:hAnsi="Arial" w:cs="Arial"/>
          <w:sz w:val="22"/>
          <w:szCs w:val="22"/>
          <w:u w:val="single"/>
          <w:lang w:eastAsia="en-GB"/>
        </w:rPr>
        <w:t>all</w:t>
      </w:r>
      <w:r w:rsidRPr="00FD56E7">
        <w:rPr>
          <w:rFonts w:ascii="Arial" w:eastAsia="Arial" w:hAnsi="Arial" w:cs="Arial"/>
          <w:sz w:val="22"/>
          <w:szCs w:val="22"/>
          <w:lang w:eastAsia="en-GB"/>
        </w:rPr>
        <w:t xml:space="preserve"> those involved will be provided with an appropriate level of support</w:t>
      </w:r>
      <w:r w:rsidRPr="00FD56E7">
        <w:rPr>
          <w:rFonts w:ascii="Arial" w:hAnsi="Arial" w:cs="Arial"/>
          <w:sz w:val="22"/>
          <w:szCs w:val="22"/>
        </w:rPr>
        <w:t>. The Academy will support pupils through:</w:t>
      </w:r>
    </w:p>
    <w:p w:rsidR="009B65EB" w:rsidRPr="00FD56E7" w:rsidRDefault="009B65EB" w:rsidP="009B65EB">
      <w:pPr>
        <w:rPr>
          <w:rFonts w:ascii="Arial" w:hAnsi="Arial" w:cs="Arial"/>
          <w:sz w:val="22"/>
          <w:szCs w:val="22"/>
        </w:rPr>
      </w:pPr>
    </w:p>
    <w:p w:rsidR="00DE0DD0" w:rsidRPr="00FD56E7" w:rsidRDefault="009B65EB" w:rsidP="00301D8D">
      <w:pPr>
        <w:numPr>
          <w:ilvl w:val="0"/>
          <w:numId w:val="3"/>
        </w:numPr>
        <w:rPr>
          <w:rFonts w:ascii="Arial" w:hAnsi="Arial" w:cs="Arial"/>
          <w:sz w:val="22"/>
          <w:szCs w:val="22"/>
        </w:rPr>
      </w:pPr>
      <w:r w:rsidRPr="00FD56E7">
        <w:rPr>
          <w:rFonts w:ascii="Arial" w:hAnsi="Arial" w:cs="Arial"/>
          <w:sz w:val="22"/>
          <w:szCs w:val="22"/>
        </w:rPr>
        <w:t>The curriculum to encourage self-esteem</w:t>
      </w:r>
      <w:r w:rsidR="00CF692B" w:rsidRPr="00FD56E7">
        <w:rPr>
          <w:rFonts w:ascii="Arial" w:hAnsi="Arial" w:cs="Arial"/>
          <w:sz w:val="22"/>
          <w:szCs w:val="22"/>
        </w:rPr>
        <w:t xml:space="preserve">, </w:t>
      </w:r>
      <w:r w:rsidRPr="00FD56E7">
        <w:rPr>
          <w:rFonts w:ascii="Arial" w:hAnsi="Arial" w:cs="Arial"/>
          <w:sz w:val="22"/>
          <w:szCs w:val="22"/>
        </w:rPr>
        <w:t>self-motivation</w:t>
      </w:r>
      <w:r w:rsidR="00CF692B" w:rsidRPr="00FD56E7">
        <w:rPr>
          <w:rFonts w:ascii="Arial" w:hAnsi="Arial" w:cs="Arial"/>
          <w:sz w:val="22"/>
          <w:szCs w:val="22"/>
        </w:rPr>
        <w:t xml:space="preserve"> and self-protection</w:t>
      </w:r>
      <w:r w:rsidRPr="00FD56E7">
        <w:rPr>
          <w:rFonts w:ascii="Arial" w:hAnsi="Arial" w:cs="Arial"/>
          <w:sz w:val="22"/>
          <w:szCs w:val="22"/>
        </w:rPr>
        <w:t xml:space="preserve"> which includes teaching </w:t>
      </w:r>
      <w:r w:rsidR="002368C9" w:rsidRPr="00FD56E7">
        <w:rPr>
          <w:rFonts w:ascii="Arial" w:hAnsi="Arial" w:cs="Arial"/>
          <w:sz w:val="22"/>
          <w:szCs w:val="22"/>
        </w:rPr>
        <w:t>children about safeguarding, online safety</w:t>
      </w:r>
      <w:r w:rsidR="00DE0DD0" w:rsidRPr="00FD56E7">
        <w:rPr>
          <w:rFonts w:ascii="Arial" w:hAnsi="Arial" w:cs="Arial"/>
          <w:sz w:val="22"/>
          <w:szCs w:val="22"/>
        </w:rPr>
        <w:t xml:space="preserve">, </w:t>
      </w:r>
      <w:proofErr w:type="spellStart"/>
      <w:r w:rsidR="00DE0DD0" w:rsidRPr="00FD56E7">
        <w:rPr>
          <w:rFonts w:ascii="Arial" w:hAnsi="Arial" w:cs="Arial"/>
          <w:sz w:val="22"/>
          <w:szCs w:val="22"/>
        </w:rPr>
        <w:t>recognising</w:t>
      </w:r>
      <w:proofErr w:type="spellEnd"/>
      <w:r w:rsidR="00DE0DD0" w:rsidRPr="00FD56E7">
        <w:rPr>
          <w:rFonts w:ascii="Arial" w:hAnsi="Arial" w:cs="Arial"/>
          <w:sz w:val="22"/>
          <w:szCs w:val="22"/>
        </w:rPr>
        <w:t xml:space="preserve"> and managing risks. This can include topics covered as part of Relationships and Sex and Relationships Education as well as Fundamental British Values and the SMSC Curriculum which cover harm, abuse, positive and healthy relationships and crime.</w:t>
      </w:r>
    </w:p>
    <w:p w:rsidR="00CF692B" w:rsidRPr="00FD56E7" w:rsidRDefault="00CF692B" w:rsidP="00301D8D">
      <w:pPr>
        <w:numPr>
          <w:ilvl w:val="0"/>
          <w:numId w:val="3"/>
        </w:numPr>
        <w:spacing w:line="259" w:lineRule="auto"/>
        <w:rPr>
          <w:rFonts w:ascii="Arial" w:eastAsia="Arial" w:hAnsi="Arial" w:cs="Arial"/>
          <w:sz w:val="22"/>
          <w:szCs w:val="22"/>
          <w:lang w:eastAsia="en-GB"/>
        </w:rPr>
      </w:pPr>
      <w:r w:rsidRPr="00FD56E7">
        <w:rPr>
          <w:rFonts w:ascii="Arial" w:eastAsia="Arial" w:hAnsi="Arial" w:cs="Arial"/>
          <w:sz w:val="22"/>
          <w:szCs w:val="22"/>
          <w:lang w:eastAsia="en-GB"/>
        </w:rPr>
        <w:t>A curriculum which explores human rights, equality, democracy and tolerance and prepares children and young people fully for life in modern Britain.</w:t>
      </w:r>
    </w:p>
    <w:p w:rsidR="00DE0DD0" w:rsidRPr="00FD56E7" w:rsidRDefault="00DE0DD0" w:rsidP="00301D8D">
      <w:pPr>
        <w:numPr>
          <w:ilvl w:val="0"/>
          <w:numId w:val="3"/>
        </w:numPr>
        <w:rPr>
          <w:rFonts w:ascii="Arial" w:hAnsi="Arial" w:cs="Arial"/>
          <w:sz w:val="22"/>
          <w:szCs w:val="22"/>
        </w:rPr>
      </w:pPr>
      <w:r w:rsidRPr="00FD56E7">
        <w:rPr>
          <w:rFonts w:ascii="Arial" w:hAnsi="Arial" w:cs="Arial"/>
          <w:sz w:val="22"/>
          <w:szCs w:val="22"/>
        </w:rPr>
        <w:t>The school ethos which promotes a positive, supportive and secure environment and which gives all pupils and adults a sense of being respected and valued.</w:t>
      </w:r>
    </w:p>
    <w:p w:rsidR="00DE0DD0" w:rsidRPr="00FD56E7" w:rsidRDefault="00DE0DD0" w:rsidP="00301D8D">
      <w:pPr>
        <w:numPr>
          <w:ilvl w:val="0"/>
          <w:numId w:val="3"/>
        </w:numPr>
        <w:rPr>
          <w:rFonts w:ascii="Arial" w:hAnsi="Arial" w:cs="Arial"/>
          <w:sz w:val="22"/>
          <w:szCs w:val="22"/>
        </w:rPr>
      </w:pPr>
      <w:r w:rsidRPr="00FD56E7">
        <w:rPr>
          <w:rFonts w:ascii="Arial" w:hAnsi="Arial" w:cs="Arial"/>
          <w:sz w:val="22"/>
          <w:szCs w:val="22"/>
        </w:rPr>
        <w:t xml:space="preserve">A consistent approach, which </w:t>
      </w:r>
      <w:proofErr w:type="spellStart"/>
      <w:r w:rsidRPr="00FD56E7">
        <w:rPr>
          <w:rFonts w:ascii="Arial" w:hAnsi="Arial" w:cs="Arial"/>
          <w:sz w:val="22"/>
          <w:szCs w:val="22"/>
        </w:rPr>
        <w:t>recognises</w:t>
      </w:r>
      <w:proofErr w:type="spellEnd"/>
      <w:r w:rsidRPr="00FD56E7">
        <w:rPr>
          <w:rFonts w:ascii="Arial" w:hAnsi="Arial" w:cs="Arial"/>
          <w:sz w:val="22"/>
          <w:szCs w:val="22"/>
        </w:rPr>
        <w:t xml:space="preserve"> and separates the cause of </w:t>
      </w:r>
      <w:proofErr w:type="spellStart"/>
      <w:r w:rsidRPr="00FD56E7">
        <w:rPr>
          <w:rFonts w:ascii="Arial" w:hAnsi="Arial" w:cs="Arial"/>
          <w:sz w:val="22"/>
          <w:szCs w:val="22"/>
        </w:rPr>
        <w:t>behaviour</w:t>
      </w:r>
      <w:proofErr w:type="spellEnd"/>
      <w:r w:rsidRPr="00FD56E7">
        <w:rPr>
          <w:rFonts w:ascii="Arial" w:hAnsi="Arial" w:cs="Arial"/>
          <w:sz w:val="22"/>
          <w:szCs w:val="22"/>
        </w:rPr>
        <w:t xml:space="preserve"> from that which the child displays. This is vital to ensure that all children are supported within the school setting, including guidance for children on expected and appropriate behavior to one another. </w:t>
      </w:r>
    </w:p>
    <w:p w:rsidR="004D6AAA" w:rsidRPr="00FD56E7" w:rsidRDefault="009B65EB" w:rsidP="00301D8D">
      <w:pPr>
        <w:numPr>
          <w:ilvl w:val="0"/>
          <w:numId w:val="3"/>
        </w:numPr>
        <w:rPr>
          <w:rFonts w:ascii="Arial" w:hAnsi="Arial" w:cs="Arial"/>
          <w:sz w:val="22"/>
          <w:szCs w:val="22"/>
        </w:rPr>
      </w:pPr>
      <w:r w:rsidRPr="00FD56E7">
        <w:rPr>
          <w:rFonts w:ascii="Arial" w:hAnsi="Arial" w:cs="Arial"/>
          <w:sz w:val="22"/>
          <w:szCs w:val="22"/>
        </w:rPr>
        <w:t>Regular liaison with other professionals and agencies who support the pupils and their families</w:t>
      </w:r>
      <w:r w:rsidR="004D6AAA" w:rsidRPr="00FD56E7">
        <w:rPr>
          <w:rFonts w:ascii="Arial" w:hAnsi="Arial" w:cs="Arial"/>
          <w:sz w:val="22"/>
          <w:szCs w:val="22"/>
        </w:rPr>
        <w:t xml:space="preserve"> and child’s voice through any form of communication is always heard.</w:t>
      </w:r>
    </w:p>
    <w:p w:rsidR="009B65EB" w:rsidRPr="00947FC2" w:rsidRDefault="009B65EB" w:rsidP="00301D8D">
      <w:pPr>
        <w:numPr>
          <w:ilvl w:val="0"/>
          <w:numId w:val="3"/>
        </w:numPr>
        <w:rPr>
          <w:rFonts w:ascii="Arial" w:hAnsi="Arial" w:cs="Arial"/>
          <w:sz w:val="22"/>
          <w:szCs w:val="22"/>
        </w:rPr>
      </w:pPr>
      <w:r w:rsidRPr="00947FC2">
        <w:rPr>
          <w:rFonts w:ascii="Arial" w:hAnsi="Arial" w:cs="Arial"/>
          <w:sz w:val="22"/>
          <w:szCs w:val="22"/>
        </w:rPr>
        <w:lastRenderedPageBreak/>
        <w:t>A commitment to develop productive, supportive relationships with parents</w:t>
      </w:r>
      <w:r w:rsidR="00DE0DD0">
        <w:rPr>
          <w:rFonts w:ascii="Arial" w:hAnsi="Arial" w:cs="Arial"/>
          <w:sz w:val="22"/>
          <w:szCs w:val="22"/>
        </w:rPr>
        <w:t>/</w:t>
      </w:r>
      <w:proofErr w:type="spellStart"/>
      <w:r w:rsidR="00DE0DD0">
        <w:rPr>
          <w:rFonts w:ascii="Arial" w:hAnsi="Arial" w:cs="Arial"/>
          <w:sz w:val="22"/>
          <w:szCs w:val="22"/>
        </w:rPr>
        <w:t>carers</w:t>
      </w:r>
      <w:proofErr w:type="spellEnd"/>
      <w:r w:rsidRPr="00947FC2">
        <w:rPr>
          <w:rFonts w:ascii="Arial" w:hAnsi="Arial" w:cs="Arial"/>
          <w:sz w:val="22"/>
          <w:szCs w:val="22"/>
        </w:rPr>
        <w:t>, whenever it is in the child’s interests to do so.</w:t>
      </w:r>
    </w:p>
    <w:p w:rsidR="00D34ACE" w:rsidRDefault="009B65EB" w:rsidP="00301D8D">
      <w:pPr>
        <w:numPr>
          <w:ilvl w:val="0"/>
          <w:numId w:val="3"/>
        </w:numPr>
        <w:rPr>
          <w:rFonts w:ascii="Arial" w:hAnsi="Arial" w:cs="Arial"/>
          <w:sz w:val="22"/>
          <w:szCs w:val="22"/>
        </w:rPr>
      </w:pPr>
      <w:r w:rsidRPr="00947FC2">
        <w:rPr>
          <w:rFonts w:ascii="Arial" w:hAnsi="Arial" w:cs="Arial"/>
          <w:sz w:val="22"/>
          <w:szCs w:val="22"/>
        </w:rPr>
        <w:t>The development and support of responsive and knowledgeable staff, trained to respond appropriately in safeguarding and child protection situations.</w:t>
      </w:r>
    </w:p>
    <w:p w:rsidR="00AE4E46" w:rsidRDefault="00AE4E46" w:rsidP="00947FC2">
      <w:pPr>
        <w:rPr>
          <w:rFonts w:ascii="Arial" w:hAnsi="Arial" w:cs="Arial"/>
          <w:sz w:val="22"/>
          <w:szCs w:val="22"/>
        </w:rPr>
      </w:pPr>
    </w:p>
    <w:p w:rsidR="00D34ACE" w:rsidRPr="00947FC2" w:rsidRDefault="00D34ACE" w:rsidP="00D34ACE">
      <w:pPr>
        <w:rPr>
          <w:rFonts w:ascii="Arial" w:hAnsi="Arial" w:cs="Arial"/>
          <w:color w:val="00B0F0"/>
          <w:sz w:val="22"/>
          <w:szCs w:val="22"/>
        </w:rPr>
      </w:pPr>
    </w:p>
    <w:p w:rsidR="00D34ACE" w:rsidRPr="00FD56E7" w:rsidRDefault="00D34ACE" w:rsidP="00D34ACE">
      <w:pPr>
        <w:rPr>
          <w:rFonts w:ascii="Arial" w:hAnsi="Arial" w:cs="Arial"/>
          <w:b/>
          <w:sz w:val="22"/>
          <w:szCs w:val="22"/>
          <w:u w:val="single"/>
        </w:rPr>
      </w:pPr>
      <w:r w:rsidRPr="00FD56E7">
        <w:rPr>
          <w:rFonts w:ascii="Arial" w:hAnsi="Arial" w:cs="Arial"/>
          <w:b/>
          <w:sz w:val="22"/>
          <w:szCs w:val="22"/>
          <w:u w:val="single"/>
        </w:rPr>
        <w:t xml:space="preserve">Children Who May Be Particularly Vulnerable </w:t>
      </w:r>
    </w:p>
    <w:p w:rsidR="00D34ACE" w:rsidRPr="00947FC2" w:rsidRDefault="00D34ACE" w:rsidP="00D34ACE">
      <w:pPr>
        <w:rPr>
          <w:rFonts w:ascii="Arial" w:hAnsi="Arial" w:cs="Arial"/>
          <w:sz w:val="22"/>
          <w:szCs w:val="22"/>
        </w:rPr>
      </w:pPr>
    </w:p>
    <w:p w:rsidR="00085501" w:rsidRPr="00947FC2" w:rsidRDefault="0028602F" w:rsidP="004A4737">
      <w:pPr>
        <w:rPr>
          <w:rFonts w:ascii="Arial" w:hAnsi="Arial" w:cs="Arial"/>
          <w:sz w:val="22"/>
          <w:szCs w:val="22"/>
        </w:rPr>
      </w:pPr>
      <w:r w:rsidRPr="00DB6E4C">
        <w:rPr>
          <w:rFonts w:ascii="Arial" w:hAnsi="Arial" w:cs="Arial"/>
          <w:sz w:val="22"/>
          <w:szCs w:val="22"/>
        </w:rPr>
        <w:t xml:space="preserve">The Academy </w:t>
      </w:r>
      <w:proofErr w:type="spellStart"/>
      <w:r w:rsidRPr="00DB6E4C">
        <w:rPr>
          <w:rFonts w:ascii="Arial" w:hAnsi="Arial" w:cs="Arial"/>
          <w:sz w:val="22"/>
          <w:szCs w:val="22"/>
        </w:rPr>
        <w:t>recognises</w:t>
      </w:r>
      <w:proofErr w:type="spellEnd"/>
      <w:r w:rsidRPr="00DB6E4C">
        <w:rPr>
          <w:rFonts w:ascii="Arial" w:hAnsi="Arial" w:cs="Arial"/>
          <w:sz w:val="22"/>
          <w:szCs w:val="22"/>
        </w:rPr>
        <w:t xml:space="preserve"> that s</w:t>
      </w:r>
      <w:r w:rsidR="00D34ACE" w:rsidRPr="00947FC2">
        <w:rPr>
          <w:rFonts w:ascii="Arial" w:hAnsi="Arial" w:cs="Arial"/>
          <w:sz w:val="22"/>
          <w:szCs w:val="22"/>
        </w:rPr>
        <w:t>ome children may have an increased risk of abuse</w:t>
      </w:r>
      <w:r w:rsidR="004854C2" w:rsidRPr="00947FC2">
        <w:rPr>
          <w:rFonts w:ascii="Arial" w:hAnsi="Arial" w:cs="Arial"/>
          <w:sz w:val="22"/>
          <w:szCs w:val="22"/>
        </w:rPr>
        <w:t>.</w:t>
      </w:r>
      <w:r w:rsidR="00D34ACE" w:rsidRPr="00947FC2">
        <w:rPr>
          <w:rFonts w:ascii="Arial" w:hAnsi="Arial" w:cs="Arial"/>
          <w:sz w:val="22"/>
          <w:szCs w:val="22"/>
        </w:rPr>
        <w:t xml:space="preserve"> Many factors can contribute to an increase</w:t>
      </w:r>
      <w:r w:rsidR="004854C2" w:rsidRPr="00947FC2">
        <w:rPr>
          <w:rFonts w:ascii="Arial" w:hAnsi="Arial" w:cs="Arial"/>
          <w:sz w:val="22"/>
          <w:szCs w:val="22"/>
        </w:rPr>
        <w:t>d</w:t>
      </w:r>
      <w:r w:rsidR="00D34ACE" w:rsidRPr="00947FC2">
        <w:rPr>
          <w:rFonts w:ascii="Arial" w:hAnsi="Arial" w:cs="Arial"/>
          <w:sz w:val="22"/>
          <w:szCs w:val="22"/>
        </w:rPr>
        <w:t xml:space="preserve"> risk, including prejudice and discrimination</w:t>
      </w:r>
      <w:r w:rsidR="004A4737" w:rsidRPr="00DB6E4C">
        <w:rPr>
          <w:rFonts w:ascii="Arial" w:hAnsi="Arial" w:cs="Arial"/>
          <w:sz w:val="22"/>
          <w:szCs w:val="22"/>
        </w:rPr>
        <w:t xml:space="preserve">, </w:t>
      </w:r>
      <w:r w:rsidR="00D34ACE" w:rsidRPr="00947FC2">
        <w:rPr>
          <w:rFonts w:ascii="Arial" w:hAnsi="Arial" w:cs="Arial"/>
          <w:sz w:val="22"/>
          <w:szCs w:val="22"/>
        </w:rPr>
        <w:t xml:space="preserve">isolation, social exclusion, communication issues and reluctance on the part of some adults to accept that abuse can </w:t>
      </w:r>
      <w:r w:rsidR="004A4737" w:rsidRPr="00DB6E4C">
        <w:rPr>
          <w:rFonts w:ascii="Arial" w:hAnsi="Arial" w:cs="Arial"/>
          <w:sz w:val="22"/>
          <w:szCs w:val="22"/>
        </w:rPr>
        <w:t xml:space="preserve">occur. </w:t>
      </w:r>
    </w:p>
    <w:p w:rsidR="003D16C4" w:rsidRPr="00947FC2" w:rsidRDefault="003D16C4" w:rsidP="00D34ACE">
      <w:pPr>
        <w:rPr>
          <w:rFonts w:ascii="Arial" w:hAnsi="Arial" w:cs="Arial"/>
          <w:sz w:val="22"/>
          <w:szCs w:val="22"/>
        </w:rPr>
      </w:pPr>
    </w:p>
    <w:p w:rsidR="00CD2AEE" w:rsidRPr="00947FC2" w:rsidRDefault="00D34ACE" w:rsidP="00D34ACE">
      <w:pPr>
        <w:rPr>
          <w:rFonts w:ascii="Arial" w:hAnsi="Arial" w:cs="Arial"/>
          <w:sz w:val="22"/>
          <w:szCs w:val="22"/>
        </w:rPr>
      </w:pPr>
      <w:r w:rsidRPr="00947FC2">
        <w:rPr>
          <w:rFonts w:ascii="Arial" w:hAnsi="Arial" w:cs="Arial"/>
          <w:sz w:val="22"/>
          <w:szCs w:val="22"/>
        </w:rPr>
        <w:t xml:space="preserve">To ensure that all of our pupils receive equal protection, we will give special consideration to children who are: </w:t>
      </w:r>
    </w:p>
    <w:p w:rsidR="00085501" w:rsidRPr="00947FC2" w:rsidRDefault="00D34ACE" w:rsidP="00301D8D">
      <w:pPr>
        <w:pStyle w:val="ListParagraph"/>
        <w:numPr>
          <w:ilvl w:val="0"/>
          <w:numId w:val="5"/>
        </w:numPr>
        <w:rPr>
          <w:rFonts w:ascii="Arial" w:hAnsi="Arial" w:cs="Arial"/>
          <w:sz w:val="22"/>
          <w:szCs w:val="22"/>
        </w:rPr>
      </w:pPr>
      <w:r w:rsidRPr="00947FC2">
        <w:rPr>
          <w:rFonts w:ascii="Arial" w:hAnsi="Arial" w:cs="Arial"/>
          <w:sz w:val="22"/>
          <w:szCs w:val="22"/>
        </w:rPr>
        <w:t xml:space="preserve">missing education/missing from education </w:t>
      </w:r>
    </w:p>
    <w:p w:rsidR="00085501" w:rsidRPr="00947FC2" w:rsidRDefault="00D34ACE" w:rsidP="00301D8D">
      <w:pPr>
        <w:pStyle w:val="ListParagraph"/>
        <w:numPr>
          <w:ilvl w:val="0"/>
          <w:numId w:val="5"/>
        </w:numPr>
        <w:rPr>
          <w:rFonts w:ascii="Arial" w:hAnsi="Arial" w:cs="Arial"/>
          <w:sz w:val="22"/>
          <w:szCs w:val="22"/>
        </w:rPr>
      </w:pPr>
      <w:r w:rsidRPr="00947FC2">
        <w:rPr>
          <w:rFonts w:ascii="Arial" w:hAnsi="Arial" w:cs="Arial"/>
          <w:sz w:val="22"/>
          <w:szCs w:val="22"/>
        </w:rPr>
        <w:t xml:space="preserve">disabled or have special educational needs </w:t>
      </w:r>
    </w:p>
    <w:p w:rsidR="00085501" w:rsidRPr="00947FC2" w:rsidRDefault="00D34ACE" w:rsidP="00301D8D">
      <w:pPr>
        <w:pStyle w:val="ListParagraph"/>
        <w:numPr>
          <w:ilvl w:val="0"/>
          <w:numId w:val="5"/>
        </w:numPr>
        <w:rPr>
          <w:rFonts w:ascii="Arial" w:hAnsi="Arial" w:cs="Arial"/>
          <w:sz w:val="22"/>
          <w:szCs w:val="22"/>
        </w:rPr>
      </w:pPr>
      <w:r w:rsidRPr="00947FC2">
        <w:rPr>
          <w:rFonts w:ascii="Arial" w:hAnsi="Arial" w:cs="Arial"/>
          <w:sz w:val="22"/>
          <w:szCs w:val="22"/>
        </w:rPr>
        <w:t xml:space="preserve">young </w:t>
      </w:r>
      <w:proofErr w:type="spellStart"/>
      <w:r w:rsidRPr="00947FC2">
        <w:rPr>
          <w:rFonts w:ascii="Arial" w:hAnsi="Arial" w:cs="Arial"/>
          <w:sz w:val="22"/>
          <w:szCs w:val="22"/>
        </w:rPr>
        <w:t>carers</w:t>
      </w:r>
      <w:proofErr w:type="spellEnd"/>
      <w:r w:rsidRPr="00947FC2">
        <w:rPr>
          <w:rFonts w:ascii="Arial" w:hAnsi="Arial" w:cs="Arial"/>
          <w:sz w:val="22"/>
          <w:szCs w:val="22"/>
        </w:rPr>
        <w:t xml:space="preserve"> </w:t>
      </w:r>
    </w:p>
    <w:p w:rsidR="00085501" w:rsidRPr="00947FC2" w:rsidRDefault="00CD2AEE" w:rsidP="00301D8D">
      <w:pPr>
        <w:pStyle w:val="ListParagraph"/>
        <w:numPr>
          <w:ilvl w:val="0"/>
          <w:numId w:val="5"/>
        </w:numPr>
        <w:rPr>
          <w:rFonts w:ascii="Arial" w:hAnsi="Arial" w:cs="Arial"/>
          <w:sz w:val="22"/>
          <w:szCs w:val="22"/>
        </w:rPr>
      </w:pPr>
      <w:r w:rsidRPr="00947FC2">
        <w:rPr>
          <w:rFonts w:ascii="Arial" w:hAnsi="Arial" w:cs="Arial"/>
          <w:sz w:val="22"/>
          <w:szCs w:val="22"/>
        </w:rPr>
        <w:t>L</w:t>
      </w:r>
      <w:r w:rsidR="00D34ACE" w:rsidRPr="00947FC2">
        <w:rPr>
          <w:rFonts w:ascii="Arial" w:hAnsi="Arial" w:cs="Arial"/>
          <w:sz w:val="22"/>
          <w:szCs w:val="22"/>
        </w:rPr>
        <w:t>ooked After Children</w:t>
      </w:r>
      <w:r w:rsidR="004854C2" w:rsidRPr="00947FC2">
        <w:rPr>
          <w:rFonts w:ascii="Arial" w:hAnsi="Arial" w:cs="Arial"/>
          <w:sz w:val="22"/>
          <w:szCs w:val="22"/>
        </w:rPr>
        <w:t xml:space="preserve"> / privately fostered children</w:t>
      </w:r>
      <w:r w:rsidR="00D34ACE" w:rsidRPr="00947FC2">
        <w:rPr>
          <w:rFonts w:ascii="Arial" w:hAnsi="Arial" w:cs="Arial"/>
          <w:sz w:val="22"/>
          <w:szCs w:val="22"/>
        </w:rPr>
        <w:t xml:space="preserve"> </w:t>
      </w:r>
    </w:p>
    <w:p w:rsidR="00085501" w:rsidRPr="00947FC2" w:rsidRDefault="00811F8C" w:rsidP="00301D8D">
      <w:pPr>
        <w:pStyle w:val="ListParagraph"/>
        <w:numPr>
          <w:ilvl w:val="0"/>
          <w:numId w:val="5"/>
        </w:numPr>
        <w:rPr>
          <w:rFonts w:ascii="Arial" w:hAnsi="Arial" w:cs="Arial"/>
          <w:sz w:val="22"/>
          <w:szCs w:val="22"/>
        </w:rPr>
      </w:pPr>
      <w:r w:rsidRPr="00947FC2">
        <w:rPr>
          <w:rFonts w:ascii="Arial" w:hAnsi="Arial" w:cs="Arial"/>
          <w:sz w:val="22"/>
          <w:szCs w:val="22"/>
        </w:rPr>
        <w:t>affected by abuse – physical / sexual / emotional / drugs</w:t>
      </w:r>
    </w:p>
    <w:p w:rsidR="0028602F" w:rsidRDefault="00D34ACE" w:rsidP="00301D8D">
      <w:pPr>
        <w:pStyle w:val="ListParagraph"/>
        <w:numPr>
          <w:ilvl w:val="0"/>
          <w:numId w:val="5"/>
        </w:numPr>
        <w:rPr>
          <w:rFonts w:ascii="Arial" w:hAnsi="Arial" w:cs="Arial"/>
          <w:sz w:val="22"/>
          <w:szCs w:val="22"/>
        </w:rPr>
      </w:pPr>
      <w:r w:rsidRPr="00947FC2">
        <w:rPr>
          <w:rFonts w:ascii="Arial" w:hAnsi="Arial" w:cs="Arial"/>
          <w:sz w:val="22"/>
          <w:szCs w:val="22"/>
        </w:rPr>
        <w:t xml:space="preserve">affected by mental health issues including </w:t>
      </w:r>
      <w:r w:rsidR="00F64428">
        <w:rPr>
          <w:rFonts w:ascii="Arial" w:hAnsi="Arial" w:cs="Arial"/>
          <w:sz w:val="22"/>
          <w:szCs w:val="22"/>
        </w:rPr>
        <w:t xml:space="preserve">PICU, </w:t>
      </w:r>
      <w:r w:rsidRPr="00947FC2">
        <w:rPr>
          <w:rFonts w:ascii="Arial" w:hAnsi="Arial" w:cs="Arial"/>
          <w:sz w:val="22"/>
          <w:szCs w:val="22"/>
        </w:rPr>
        <w:t>self-harm</w:t>
      </w:r>
      <w:r w:rsidR="00F64428">
        <w:rPr>
          <w:rFonts w:ascii="Arial" w:hAnsi="Arial" w:cs="Arial"/>
          <w:sz w:val="22"/>
          <w:szCs w:val="22"/>
        </w:rPr>
        <w:t xml:space="preserve"> and </w:t>
      </w:r>
      <w:r w:rsidRPr="00947FC2">
        <w:rPr>
          <w:rFonts w:ascii="Arial" w:hAnsi="Arial" w:cs="Arial"/>
          <w:sz w:val="22"/>
          <w:szCs w:val="22"/>
        </w:rPr>
        <w:t>eating disorders</w:t>
      </w:r>
      <w:r w:rsidR="0028602F" w:rsidRPr="00DB6E4C">
        <w:rPr>
          <w:rFonts w:ascii="Arial" w:hAnsi="Arial" w:cs="Arial"/>
          <w:sz w:val="22"/>
          <w:szCs w:val="22"/>
        </w:rPr>
        <w:t xml:space="preserve"> </w:t>
      </w:r>
    </w:p>
    <w:p w:rsidR="00CD2AEE" w:rsidRPr="00947FC2" w:rsidRDefault="00CD2AEE" w:rsidP="00301D8D">
      <w:pPr>
        <w:pStyle w:val="ListParagraph"/>
        <w:numPr>
          <w:ilvl w:val="0"/>
          <w:numId w:val="5"/>
        </w:numPr>
        <w:rPr>
          <w:rFonts w:ascii="Arial" w:hAnsi="Arial" w:cs="Arial"/>
          <w:sz w:val="22"/>
          <w:szCs w:val="22"/>
        </w:rPr>
      </w:pPr>
      <w:r w:rsidRPr="00947FC2">
        <w:rPr>
          <w:rFonts w:ascii="Arial" w:hAnsi="Arial" w:cs="Arial"/>
          <w:sz w:val="22"/>
          <w:szCs w:val="22"/>
        </w:rPr>
        <w:t xml:space="preserve">affected by domestic abuse </w:t>
      </w:r>
    </w:p>
    <w:p w:rsidR="00CD2AEE" w:rsidRPr="00947FC2" w:rsidRDefault="00CD2AEE" w:rsidP="00301D8D">
      <w:pPr>
        <w:pStyle w:val="ListParagraph"/>
        <w:numPr>
          <w:ilvl w:val="0"/>
          <w:numId w:val="5"/>
        </w:numPr>
        <w:rPr>
          <w:rFonts w:ascii="Arial" w:hAnsi="Arial" w:cs="Arial"/>
          <w:sz w:val="22"/>
          <w:szCs w:val="22"/>
        </w:rPr>
      </w:pPr>
      <w:r w:rsidRPr="00947FC2">
        <w:rPr>
          <w:rFonts w:ascii="Arial" w:hAnsi="Arial" w:cs="Arial"/>
          <w:sz w:val="22"/>
          <w:szCs w:val="22"/>
        </w:rPr>
        <w:t xml:space="preserve">neglected / living in chaotic and unsupportive home situations </w:t>
      </w:r>
    </w:p>
    <w:p w:rsidR="00085501" w:rsidRPr="00947FC2" w:rsidRDefault="00D34ACE" w:rsidP="00301D8D">
      <w:pPr>
        <w:pStyle w:val="ListParagraph"/>
        <w:numPr>
          <w:ilvl w:val="0"/>
          <w:numId w:val="5"/>
        </w:numPr>
        <w:rPr>
          <w:rFonts w:ascii="Arial" w:hAnsi="Arial" w:cs="Arial"/>
          <w:sz w:val="22"/>
          <w:szCs w:val="22"/>
        </w:rPr>
      </w:pPr>
      <w:r w:rsidRPr="00947FC2">
        <w:rPr>
          <w:rFonts w:ascii="Arial" w:hAnsi="Arial" w:cs="Arial"/>
          <w:sz w:val="22"/>
          <w:szCs w:val="22"/>
        </w:rPr>
        <w:t>at risk o</w:t>
      </w:r>
      <w:r w:rsidR="003D16C4" w:rsidRPr="00947FC2">
        <w:rPr>
          <w:rFonts w:ascii="Arial" w:hAnsi="Arial" w:cs="Arial"/>
          <w:sz w:val="22"/>
          <w:szCs w:val="22"/>
        </w:rPr>
        <w:t>f f</w:t>
      </w:r>
      <w:r w:rsidR="00085501" w:rsidRPr="00947FC2">
        <w:rPr>
          <w:rFonts w:ascii="Arial" w:hAnsi="Arial" w:cs="Arial"/>
          <w:sz w:val="22"/>
          <w:szCs w:val="22"/>
        </w:rPr>
        <w:t>abricated or Induced Illness</w:t>
      </w:r>
    </w:p>
    <w:p w:rsidR="00085501" w:rsidRPr="00947FC2" w:rsidRDefault="00D34ACE" w:rsidP="00301D8D">
      <w:pPr>
        <w:pStyle w:val="ListParagraph"/>
        <w:numPr>
          <w:ilvl w:val="0"/>
          <w:numId w:val="5"/>
        </w:numPr>
        <w:rPr>
          <w:rFonts w:ascii="Arial" w:hAnsi="Arial" w:cs="Arial"/>
          <w:sz w:val="22"/>
          <w:szCs w:val="22"/>
        </w:rPr>
      </w:pPr>
      <w:proofErr w:type="gramStart"/>
      <w:r w:rsidRPr="00947FC2">
        <w:rPr>
          <w:rFonts w:ascii="Arial" w:hAnsi="Arial" w:cs="Arial"/>
          <w:sz w:val="22"/>
          <w:szCs w:val="22"/>
        </w:rPr>
        <w:t>at</w:t>
      </w:r>
      <w:proofErr w:type="gramEnd"/>
      <w:r w:rsidRPr="00947FC2">
        <w:rPr>
          <w:rFonts w:ascii="Arial" w:hAnsi="Arial" w:cs="Arial"/>
          <w:sz w:val="22"/>
          <w:szCs w:val="22"/>
        </w:rPr>
        <w:t xml:space="preserve"> risk of gang and youth violence. </w:t>
      </w:r>
    </w:p>
    <w:p w:rsidR="00CD2AEE" w:rsidRPr="00947FC2" w:rsidRDefault="00CD2AEE" w:rsidP="00301D8D">
      <w:pPr>
        <w:pStyle w:val="ListParagraph"/>
        <w:numPr>
          <w:ilvl w:val="0"/>
          <w:numId w:val="5"/>
        </w:numPr>
        <w:rPr>
          <w:rFonts w:ascii="Arial" w:hAnsi="Arial" w:cs="Arial"/>
          <w:sz w:val="22"/>
          <w:szCs w:val="22"/>
        </w:rPr>
      </w:pPr>
      <w:r w:rsidRPr="00947FC2">
        <w:rPr>
          <w:rFonts w:ascii="Arial" w:hAnsi="Arial" w:cs="Arial"/>
          <w:sz w:val="22"/>
          <w:szCs w:val="22"/>
        </w:rPr>
        <w:t xml:space="preserve">vulnerable to discrimination and maltreatment on the grounds of race, ethnicity, religion, disability or sexuality </w:t>
      </w:r>
    </w:p>
    <w:p w:rsidR="00CD2AEE" w:rsidRPr="00947FC2" w:rsidRDefault="00CD2AEE" w:rsidP="00301D8D">
      <w:pPr>
        <w:pStyle w:val="ListParagraph"/>
        <w:numPr>
          <w:ilvl w:val="0"/>
          <w:numId w:val="5"/>
        </w:numPr>
        <w:rPr>
          <w:rFonts w:ascii="Arial" w:hAnsi="Arial" w:cs="Arial"/>
          <w:sz w:val="22"/>
          <w:szCs w:val="22"/>
        </w:rPr>
      </w:pPr>
      <w:r w:rsidRPr="00947FC2">
        <w:rPr>
          <w:rFonts w:ascii="Arial" w:hAnsi="Arial" w:cs="Arial"/>
          <w:sz w:val="22"/>
          <w:szCs w:val="22"/>
        </w:rPr>
        <w:t>involved directly or indirectly in child sexual exploitation</w:t>
      </w:r>
      <w:r w:rsidR="00B10542" w:rsidRPr="00947FC2">
        <w:rPr>
          <w:rFonts w:ascii="Arial" w:hAnsi="Arial" w:cs="Arial"/>
          <w:sz w:val="22"/>
          <w:szCs w:val="22"/>
        </w:rPr>
        <w:t xml:space="preserve"> </w:t>
      </w:r>
      <w:r w:rsidR="008F1FC7" w:rsidRPr="00947FC2">
        <w:rPr>
          <w:rFonts w:ascii="Arial" w:hAnsi="Arial" w:cs="Arial"/>
          <w:sz w:val="22"/>
          <w:szCs w:val="22"/>
        </w:rPr>
        <w:t>(</w:t>
      </w:r>
      <w:r w:rsidR="00B10542" w:rsidRPr="00947FC2">
        <w:rPr>
          <w:rFonts w:ascii="Arial" w:hAnsi="Arial" w:cs="Arial"/>
          <w:sz w:val="22"/>
          <w:szCs w:val="22"/>
        </w:rPr>
        <w:t>CSE</w:t>
      </w:r>
      <w:r w:rsidR="008F1FC7" w:rsidRPr="00947FC2">
        <w:rPr>
          <w:rFonts w:ascii="Arial" w:hAnsi="Arial" w:cs="Arial"/>
          <w:sz w:val="22"/>
          <w:szCs w:val="22"/>
        </w:rPr>
        <w:t xml:space="preserve">), </w:t>
      </w:r>
      <w:r w:rsidR="00F54A75">
        <w:rPr>
          <w:rFonts w:ascii="Arial" w:hAnsi="Arial" w:cs="Arial"/>
          <w:sz w:val="22"/>
          <w:szCs w:val="22"/>
        </w:rPr>
        <w:t xml:space="preserve">criminal child exploitation, </w:t>
      </w:r>
      <w:r w:rsidR="008F1FC7" w:rsidRPr="00947FC2">
        <w:rPr>
          <w:rFonts w:ascii="Arial" w:hAnsi="Arial" w:cs="Arial"/>
          <w:sz w:val="22"/>
          <w:szCs w:val="22"/>
        </w:rPr>
        <w:t>grooming</w:t>
      </w:r>
      <w:r w:rsidR="00F54A75">
        <w:rPr>
          <w:rFonts w:ascii="Arial" w:hAnsi="Arial" w:cs="Arial"/>
          <w:sz w:val="22"/>
          <w:szCs w:val="22"/>
        </w:rPr>
        <w:t xml:space="preserve"> and </w:t>
      </w:r>
      <w:r w:rsidRPr="00947FC2">
        <w:rPr>
          <w:rFonts w:ascii="Arial" w:hAnsi="Arial" w:cs="Arial"/>
          <w:sz w:val="22"/>
          <w:szCs w:val="22"/>
        </w:rPr>
        <w:t>trafficking</w:t>
      </w:r>
      <w:r w:rsidR="00F54A75">
        <w:rPr>
          <w:rFonts w:ascii="Arial" w:hAnsi="Arial" w:cs="Arial"/>
          <w:sz w:val="22"/>
          <w:szCs w:val="22"/>
        </w:rPr>
        <w:t xml:space="preserve"> </w:t>
      </w:r>
    </w:p>
    <w:p w:rsidR="00085501" w:rsidRPr="00947FC2" w:rsidRDefault="00D34ACE" w:rsidP="00301D8D">
      <w:pPr>
        <w:pStyle w:val="ListParagraph"/>
        <w:numPr>
          <w:ilvl w:val="0"/>
          <w:numId w:val="5"/>
        </w:numPr>
        <w:rPr>
          <w:rFonts w:ascii="Arial" w:hAnsi="Arial" w:cs="Arial"/>
          <w:sz w:val="22"/>
          <w:szCs w:val="22"/>
        </w:rPr>
      </w:pPr>
      <w:proofErr w:type="gramStart"/>
      <w:r w:rsidRPr="00947FC2">
        <w:rPr>
          <w:rFonts w:ascii="Arial" w:hAnsi="Arial" w:cs="Arial"/>
          <w:sz w:val="22"/>
          <w:szCs w:val="22"/>
        </w:rPr>
        <w:t>vulnerable</w:t>
      </w:r>
      <w:proofErr w:type="gramEnd"/>
      <w:r w:rsidRPr="00947FC2">
        <w:rPr>
          <w:rFonts w:ascii="Arial" w:hAnsi="Arial" w:cs="Arial"/>
          <w:sz w:val="22"/>
          <w:szCs w:val="22"/>
        </w:rPr>
        <w:t xml:space="preserve"> to being bullied, or engaging in bullying including cyber, homophobic, racist etc. </w:t>
      </w:r>
    </w:p>
    <w:p w:rsidR="00085501" w:rsidRPr="00947FC2" w:rsidRDefault="00D34ACE" w:rsidP="00301D8D">
      <w:pPr>
        <w:pStyle w:val="ListParagraph"/>
        <w:numPr>
          <w:ilvl w:val="0"/>
          <w:numId w:val="5"/>
        </w:numPr>
        <w:rPr>
          <w:rFonts w:ascii="Arial" w:hAnsi="Arial" w:cs="Arial"/>
          <w:sz w:val="22"/>
          <w:szCs w:val="22"/>
        </w:rPr>
      </w:pPr>
      <w:r w:rsidRPr="00947FC2">
        <w:rPr>
          <w:rFonts w:ascii="Arial" w:hAnsi="Arial" w:cs="Arial"/>
          <w:sz w:val="22"/>
          <w:szCs w:val="22"/>
        </w:rPr>
        <w:t xml:space="preserve">live transient lifestyles </w:t>
      </w:r>
    </w:p>
    <w:p w:rsidR="00085501" w:rsidRPr="00947FC2" w:rsidRDefault="00D34ACE" w:rsidP="00301D8D">
      <w:pPr>
        <w:pStyle w:val="ListParagraph"/>
        <w:numPr>
          <w:ilvl w:val="0"/>
          <w:numId w:val="5"/>
        </w:numPr>
        <w:rPr>
          <w:rFonts w:ascii="Arial" w:hAnsi="Arial" w:cs="Arial"/>
          <w:sz w:val="22"/>
          <w:szCs w:val="22"/>
        </w:rPr>
      </w:pPr>
      <w:r w:rsidRPr="00947FC2">
        <w:rPr>
          <w:rFonts w:ascii="Arial" w:hAnsi="Arial" w:cs="Arial"/>
          <w:sz w:val="22"/>
          <w:szCs w:val="22"/>
        </w:rPr>
        <w:t xml:space="preserve">LGBT (lesbian gay bisexual transgender) </w:t>
      </w:r>
    </w:p>
    <w:p w:rsidR="00085501" w:rsidRPr="00947FC2" w:rsidRDefault="004172C3" w:rsidP="00301D8D">
      <w:pPr>
        <w:pStyle w:val="ListParagraph"/>
        <w:numPr>
          <w:ilvl w:val="0"/>
          <w:numId w:val="5"/>
        </w:numPr>
        <w:rPr>
          <w:rFonts w:ascii="Arial" w:hAnsi="Arial" w:cs="Arial"/>
          <w:sz w:val="22"/>
          <w:szCs w:val="22"/>
        </w:rPr>
      </w:pPr>
      <w:proofErr w:type="gramStart"/>
      <w:r w:rsidRPr="00947FC2">
        <w:rPr>
          <w:rFonts w:ascii="Arial" w:hAnsi="Arial" w:cs="Arial"/>
          <w:sz w:val="22"/>
          <w:szCs w:val="22"/>
        </w:rPr>
        <w:t>vulnerable</w:t>
      </w:r>
      <w:proofErr w:type="gramEnd"/>
      <w:r w:rsidRPr="00947FC2">
        <w:rPr>
          <w:rFonts w:ascii="Arial" w:hAnsi="Arial" w:cs="Arial"/>
          <w:sz w:val="22"/>
          <w:szCs w:val="22"/>
        </w:rPr>
        <w:t xml:space="preserve"> to extremism, </w:t>
      </w:r>
      <w:proofErr w:type="spellStart"/>
      <w:r w:rsidRPr="00947FC2">
        <w:rPr>
          <w:rFonts w:ascii="Arial" w:hAnsi="Arial" w:cs="Arial"/>
          <w:sz w:val="22"/>
          <w:szCs w:val="22"/>
        </w:rPr>
        <w:t>radicalisation</w:t>
      </w:r>
      <w:proofErr w:type="spellEnd"/>
      <w:r w:rsidRPr="00947FC2">
        <w:rPr>
          <w:rFonts w:ascii="Arial" w:hAnsi="Arial" w:cs="Arial"/>
          <w:sz w:val="22"/>
          <w:szCs w:val="22"/>
        </w:rPr>
        <w:t xml:space="preserve"> or faith abuse</w:t>
      </w:r>
      <w:r w:rsidR="00D34ACE" w:rsidRPr="00947FC2">
        <w:rPr>
          <w:rFonts w:ascii="Arial" w:hAnsi="Arial" w:cs="Arial"/>
          <w:sz w:val="22"/>
          <w:szCs w:val="22"/>
        </w:rPr>
        <w:t xml:space="preserve">. </w:t>
      </w:r>
    </w:p>
    <w:p w:rsidR="00085501" w:rsidRPr="00947FC2" w:rsidRDefault="00CD2AEE" w:rsidP="00301D8D">
      <w:pPr>
        <w:pStyle w:val="ListParagraph"/>
        <w:numPr>
          <w:ilvl w:val="0"/>
          <w:numId w:val="5"/>
        </w:numPr>
        <w:rPr>
          <w:rFonts w:ascii="Arial" w:hAnsi="Arial" w:cs="Arial"/>
          <w:sz w:val="22"/>
          <w:szCs w:val="22"/>
        </w:rPr>
      </w:pPr>
      <w:r w:rsidRPr="00947FC2">
        <w:rPr>
          <w:rFonts w:ascii="Arial" w:hAnsi="Arial" w:cs="Arial"/>
          <w:sz w:val="22"/>
          <w:szCs w:val="22"/>
        </w:rPr>
        <w:t xml:space="preserve">asylum seekers </w:t>
      </w:r>
    </w:p>
    <w:p w:rsidR="00085501" w:rsidRPr="00947FC2" w:rsidRDefault="00D34ACE" w:rsidP="00301D8D">
      <w:pPr>
        <w:pStyle w:val="ListParagraph"/>
        <w:numPr>
          <w:ilvl w:val="0"/>
          <w:numId w:val="5"/>
        </w:numPr>
        <w:rPr>
          <w:rFonts w:ascii="Arial" w:hAnsi="Arial" w:cs="Arial"/>
          <w:sz w:val="22"/>
          <w:szCs w:val="22"/>
        </w:rPr>
      </w:pPr>
      <w:r w:rsidRPr="00947FC2">
        <w:rPr>
          <w:rFonts w:ascii="Arial" w:hAnsi="Arial" w:cs="Arial"/>
          <w:sz w:val="22"/>
          <w:szCs w:val="22"/>
        </w:rPr>
        <w:t xml:space="preserve">do not have English as a first language </w:t>
      </w:r>
    </w:p>
    <w:p w:rsidR="00085501" w:rsidRPr="00947FC2" w:rsidRDefault="00D34ACE" w:rsidP="00301D8D">
      <w:pPr>
        <w:pStyle w:val="ListParagraph"/>
        <w:numPr>
          <w:ilvl w:val="0"/>
          <w:numId w:val="5"/>
        </w:numPr>
        <w:rPr>
          <w:rFonts w:ascii="Arial" w:hAnsi="Arial" w:cs="Arial"/>
          <w:sz w:val="22"/>
          <w:szCs w:val="22"/>
        </w:rPr>
      </w:pPr>
      <w:r w:rsidRPr="00947FC2">
        <w:rPr>
          <w:rFonts w:ascii="Arial" w:hAnsi="Arial" w:cs="Arial"/>
          <w:sz w:val="22"/>
          <w:szCs w:val="22"/>
        </w:rPr>
        <w:t xml:space="preserve">at risk of female genital mutilation (FGM) </w:t>
      </w:r>
    </w:p>
    <w:p w:rsidR="008B2D9F" w:rsidRDefault="00D34ACE" w:rsidP="00301D8D">
      <w:pPr>
        <w:pStyle w:val="ListParagraph"/>
        <w:numPr>
          <w:ilvl w:val="0"/>
          <w:numId w:val="5"/>
        </w:numPr>
        <w:rPr>
          <w:rFonts w:ascii="Arial" w:hAnsi="Arial" w:cs="Arial"/>
          <w:sz w:val="22"/>
          <w:szCs w:val="22"/>
        </w:rPr>
      </w:pPr>
      <w:proofErr w:type="gramStart"/>
      <w:r w:rsidRPr="00947FC2">
        <w:rPr>
          <w:rFonts w:ascii="Arial" w:hAnsi="Arial" w:cs="Arial"/>
          <w:sz w:val="22"/>
          <w:szCs w:val="22"/>
        </w:rPr>
        <w:t>at</w:t>
      </w:r>
      <w:proofErr w:type="gramEnd"/>
      <w:r w:rsidRPr="00947FC2">
        <w:rPr>
          <w:rFonts w:ascii="Arial" w:hAnsi="Arial" w:cs="Arial"/>
          <w:sz w:val="22"/>
          <w:szCs w:val="22"/>
        </w:rPr>
        <w:t xml:space="preserve"> risk of forced marriage. </w:t>
      </w:r>
    </w:p>
    <w:p w:rsidR="00146BDD" w:rsidRDefault="00146BDD" w:rsidP="00947FC2">
      <w:pPr>
        <w:rPr>
          <w:rFonts w:ascii="Arial" w:hAnsi="Arial" w:cs="Arial"/>
          <w:sz w:val="22"/>
          <w:szCs w:val="22"/>
        </w:rPr>
      </w:pPr>
    </w:p>
    <w:p w:rsidR="00AD4F80" w:rsidRPr="00FD56E7" w:rsidRDefault="00146BDD" w:rsidP="00947FC2">
      <w:pPr>
        <w:rPr>
          <w:rStyle w:val="Hyperlink"/>
          <w:rFonts w:ascii="Arial" w:hAnsi="Arial" w:cs="Arial"/>
          <w:color w:val="auto"/>
          <w:sz w:val="22"/>
          <w:szCs w:val="22"/>
        </w:rPr>
      </w:pPr>
      <w:bookmarkStart w:id="2" w:name="Guidancelist"/>
      <w:bookmarkEnd w:id="2"/>
      <w:r w:rsidRPr="00FD56E7">
        <w:rPr>
          <w:rFonts w:ascii="Arial" w:hAnsi="Arial" w:cs="Arial"/>
          <w:sz w:val="22"/>
          <w:szCs w:val="22"/>
          <w:u w:val="single"/>
        </w:rPr>
        <w:t xml:space="preserve">Further guidance and information of </w:t>
      </w:r>
      <w:r w:rsidR="00405FB7" w:rsidRPr="00FD56E7">
        <w:rPr>
          <w:rFonts w:ascii="Arial" w:hAnsi="Arial" w:cs="Arial"/>
          <w:sz w:val="22"/>
          <w:szCs w:val="22"/>
          <w:u w:val="single"/>
        </w:rPr>
        <w:t xml:space="preserve">following can be found in </w:t>
      </w:r>
      <w:r w:rsidR="00AD4F80" w:rsidRPr="00FD56E7">
        <w:rPr>
          <w:rFonts w:ascii="Arial" w:hAnsi="Arial" w:cs="Arial"/>
          <w:sz w:val="22"/>
          <w:szCs w:val="22"/>
          <w:u w:val="single"/>
        </w:rPr>
        <w:fldChar w:fldCharType="begin"/>
      </w:r>
      <w:r w:rsidR="00AD4F80" w:rsidRPr="00FD56E7">
        <w:rPr>
          <w:rFonts w:ascii="Arial" w:hAnsi="Arial" w:cs="Arial"/>
          <w:sz w:val="22"/>
          <w:szCs w:val="22"/>
          <w:u w:val="single"/>
        </w:rPr>
        <w:instrText xml:space="preserve"> HYPERLINK  \l "appendix1" </w:instrText>
      </w:r>
      <w:r w:rsidR="00AD4F80" w:rsidRPr="00FD56E7">
        <w:rPr>
          <w:rFonts w:ascii="Arial" w:hAnsi="Arial" w:cs="Arial"/>
          <w:sz w:val="22"/>
          <w:szCs w:val="22"/>
          <w:u w:val="single"/>
        </w:rPr>
        <w:fldChar w:fldCharType="separate"/>
      </w:r>
      <w:r w:rsidR="00AD4F80" w:rsidRPr="00FD56E7">
        <w:rPr>
          <w:rStyle w:val="Hyperlink"/>
          <w:rFonts w:ascii="Arial" w:hAnsi="Arial" w:cs="Arial"/>
          <w:color w:val="auto"/>
          <w:sz w:val="22"/>
          <w:szCs w:val="22"/>
        </w:rPr>
        <w:t>appendix 1</w:t>
      </w:r>
      <w:r w:rsidR="00EE269D" w:rsidRPr="00FD56E7">
        <w:rPr>
          <w:rStyle w:val="Hyperlink"/>
          <w:rFonts w:ascii="Arial" w:hAnsi="Arial" w:cs="Arial"/>
          <w:color w:val="auto"/>
          <w:sz w:val="22"/>
          <w:szCs w:val="22"/>
        </w:rPr>
        <w:t xml:space="preserve"> and the links below</w:t>
      </w:r>
    </w:p>
    <w:p w:rsidR="00405FB7" w:rsidRPr="00FD56E7" w:rsidRDefault="00AD4F80" w:rsidP="00947FC2">
      <w:pPr>
        <w:rPr>
          <w:rFonts w:ascii="Arial" w:hAnsi="Arial" w:cs="Arial"/>
          <w:sz w:val="22"/>
          <w:szCs w:val="22"/>
        </w:rPr>
      </w:pPr>
      <w:r w:rsidRPr="00FD56E7">
        <w:rPr>
          <w:rFonts w:ascii="Arial" w:hAnsi="Arial" w:cs="Arial"/>
          <w:sz w:val="22"/>
          <w:szCs w:val="22"/>
          <w:u w:val="single"/>
        </w:rPr>
        <w:fldChar w:fldCharType="end"/>
      </w:r>
    </w:p>
    <w:p w:rsidR="00DB6E4C" w:rsidRPr="00FD56E7" w:rsidRDefault="003F32E8" w:rsidP="00301D8D">
      <w:pPr>
        <w:pStyle w:val="ListParagraph"/>
        <w:numPr>
          <w:ilvl w:val="0"/>
          <w:numId w:val="32"/>
        </w:numPr>
        <w:rPr>
          <w:rFonts w:ascii="Arial" w:hAnsi="Arial" w:cs="Arial"/>
          <w:b/>
          <w:sz w:val="22"/>
          <w:szCs w:val="22"/>
        </w:rPr>
      </w:pPr>
      <w:hyperlink w:anchor="ChildMissingEducation" w:history="1">
        <w:r w:rsidR="00405FB7" w:rsidRPr="00FD56E7">
          <w:rPr>
            <w:rStyle w:val="Hyperlink"/>
            <w:rFonts w:ascii="Arial" w:hAnsi="Arial" w:cs="Arial"/>
            <w:b/>
            <w:color w:val="auto"/>
            <w:sz w:val="22"/>
            <w:szCs w:val="22"/>
          </w:rPr>
          <w:t>Children Missing from Education</w:t>
        </w:r>
      </w:hyperlink>
    </w:p>
    <w:p w:rsidR="00405FB7" w:rsidRPr="00FD56E7" w:rsidRDefault="003F32E8" w:rsidP="00301D8D">
      <w:pPr>
        <w:pStyle w:val="ListParagraph"/>
        <w:numPr>
          <w:ilvl w:val="0"/>
          <w:numId w:val="32"/>
        </w:numPr>
        <w:rPr>
          <w:rFonts w:ascii="Arial" w:hAnsi="Arial" w:cs="Arial"/>
          <w:b/>
          <w:sz w:val="22"/>
          <w:szCs w:val="22"/>
        </w:rPr>
      </w:pPr>
      <w:hyperlink w:anchor="Honourbasedviolence" w:history="1">
        <w:r w:rsidR="00405FB7" w:rsidRPr="00FD56E7">
          <w:rPr>
            <w:rStyle w:val="Hyperlink"/>
            <w:rFonts w:ascii="Arial" w:hAnsi="Arial" w:cs="Arial"/>
            <w:b/>
            <w:color w:val="auto"/>
            <w:sz w:val="22"/>
            <w:szCs w:val="22"/>
          </w:rPr>
          <w:t>‘</w:t>
        </w:r>
        <w:proofErr w:type="spellStart"/>
        <w:r w:rsidR="00405FB7" w:rsidRPr="00FD56E7">
          <w:rPr>
            <w:rStyle w:val="Hyperlink"/>
            <w:rFonts w:ascii="Arial" w:hAnsi="Arial" w:cs="Arial"/>
            <w:b/>
            <w:color w:val="auto"/>
            <w:sz w:val="22"/>
            <w:szCs w:val="22"/>
          </w:rPr>
          <w:t>Honour</w:t>
        </w:r>
        <w:proofErr w:type="spellEnd"/>
        <w:r w:rsidR="00405FB7" w:rsidRPr="00FD56E7">
          <w:rPr>
            <w:rStyle w:val="Hyperlink"/>
            <w:rFonts w:ascii="Arial" w:hAnsi="Arial" w:cs="Arial"/>
            <w:b/>
            <w:color w:val="auto"/>
            <w:sz w:val="22"/>
            <w:szCs w:val="22"/>
          </w:rPr>
          <w:t xml:space="preserve"> Based’ violence</w:t>
        </w:r>
      </w:hyperlink>
    </w:p>
    <w:p w:rsidR="00405FB7" w:rsidRPr="00FD56E7" w:rsidRDefault="003F32E8" w:rsidP="00301D8D">
      <w:pPr>
        <w:pStyle w:val="ListParagraph"/>
        <w:numPr>
          <w:ilvl w:val="0"/>
          <w:numId w:val="32"/>
        </w:numPr>
        <w:rPr>
          <w:rFonts w:ascii="Arial" w:hAnsi="Arial" w:cs="Arial"/>
          <w:b/>
          <w:sz w:val="22"/>
          <w:szCs w:val="22"/>
        </w:rPr>
      </w:pPr>
      <w:hyperlink w:anchor="FGM" w:history="1">
        <w:r w:rsidR="00405FB7" w:rsidRPr="00FD56E7">
          <w:rPr>
            <w:rStyle w:val="Hyperlink"/>
            <w:rFonts w:ascii="Arial" w:hAnsi="Arial" w:cs="Arial"/>
            <w:b/>
            <w:color w:val="auto"/>
            <w:sz w:val="22"/>
            <w:szCs w:val="22"/>
          </w:rPr>
          <w:t>Female Genital Mutilation</w:t>
        </w:r>
      </w:hyperlink>
      <w:r w:rsidR="00405FB7" w:rsidRPr="00FD56E7">
        <w:rPr>
          <w:rFonts w:ascii="Arial" w:hAnsi="Arial" w:cs="Arial"/>
          <w:b/>
          <w:sz w:val="22"/>
          <w:szCs w:val="22"/>
        </w:rPr>
        <w:t xml:space="preserve"> </w:t>
      </w:r>
    </w:p>
    <w:p w:rsidR="00405FB7" w:rsidRPr="00FD56E7" w:rsidRDefault="003F32E8" w:rsidP="00301D8D">
      <w:pPr>
        <w:pStyle w:val="ListParagraph"/>
        <w:numPr>
          <w:ilvl w:val="0"/>
          <w:numId w:val="32"/>
        </w:numPr>
        <w:rPr>
          <w:rFonts w:ascii="Arial" w:hAnsi="Arial" w:cs="Arial"/>
          <w:b/>
          <w:sz w:val="22"/>
          <w:szCs w:val="22"/>
        </w:rPr>
      </w:pPr>
      <w:hyperlink w:anchor="ForcedMarriage" w:history="1">
        <w:r w:rsidR="00405FB7" w:rsidRPr="00FD56E7">
          <w:rPr>
            <w:rStyle w:val="Hyperlink"/>
            <w:rFonts w:ascii="Arial" w:hAnsi="Arial" w:cs="Arial"/>
            <w:b/>
            <w:color w:val="auto"/>
            <w:sz w:val="22"/>
            <w:szCs w:val="22"/>
          </w:rPr>
          <w:t>Forced Marriage</w:t>
        </w:r>
      </w:hyperlink>
      <w:r w:rsidR="00405FB7" w:rsidRPr="00FD56E7">
        <w:rPr>
          <w:rFonts w:ascii="Arial" w:hAnsi="Arial" w:cs="Arial"/>
          <w:b/>
          <w:sz w:val="22"/>
          <w:szCs w:val="22"/>
        </w:rPr>
        <w:t xml:space="preserve"> </w:t>
      </w:r>
    </w:p>
    <w:p w:rsidR="00405FB7" w:rsidRPr="00FD56E7" w:rsidRDefault="00EE269D" w:rsidP="00301D8D">
      <w:pPr>
        <w:pStyle w:val="ListParagraph"/>
        <w:numPr>
          <w:ilvl w:val="0"/>
          <w:numId w:val="32"/>
        </w:numPr>
        <w:rPr>
          <w:rStyle w:val="Hyperlink"/>
          <w:rFonts w:ascii="Arial" w:hAnsi="Arial" w:cs="Arial"/>
          <w:b/>
          <w:color w:val="auto"/>
          <w:sz w:val="22"/>
          <w:szCs w:val="22"/>
        </w:rPr>
      </w:pPr>
      <w:r w:rsidRPr="00FD56E7">
        <w:rPr>
          <w:rFonts w:ascii="Arial" w:hAnsi="Arial" w:cs="Arial"/>
          <w:b/>
          <w:sz w:val="22"/>
          <w:szCs w:val="22"/>
        </w:rPr>
        <w:fldChar w:fldCharType="begin"/>
      </w:r>
      <w:r w:rsidRPr="00FD56E7">
        <w:rPr>
          <w:rFonts w:ascii="Arial" w:hAnsi="Arial" w:cs="Arial"/>
          <w:b/>
          <w:sz w:val="22"/>
          <w:szCs w:val="22"/>
        </w:rPr>
        <w:instrText xml:space="preserve"> HYPERLINK  \l "BreastIroning" </w:instrText>
      </w:r>
      <w:r w:rsidRPr="00FD56E7">
        <w:rPr>
          <w:rFonts w:ascii="Arial" w:hAnsi="Arial" w:cs="Arial"/>
          <w:b/>
          <w:sz w:val="22"/>
          <w:szCs w:val="22"/>
        </w:rPr>
        <w:fldChar w:fldCharType="separate"/>
      </w:r>
      <w:r w:rsidR="00405FB7" w:rsidRPr="00FD56E7">
        <w:rPr>
          <w:rStyle w:val="Hyperlink"/>
          <w:rFonts w:ascii="Arial" w:hAnsi="Arial" w:cs="Arial"/>
          <w:b/>
          <w:color w:val="auto"/>
          <w:sz w:val="22"/>
          <w:szCs w:val="22"/>
        </w:rPr>
        <w:t xml:space="preserve">Breast Ironing </w:t>
      </w:r>
    </w:p>
    <w:p w:rsidR="00405FB7" w:rsidRPr="00FD56E7" w:rsidRDefault="00EE269D" w:rsidP="00301D8D">
      <w:pPr>
        <w:pStyle w:val="ListParagraph"/>
        <w:numPr>
          <w:ilvl w:val="0"/>
          <w:numId w:val="32"/>
        </w:numPr>
        <w:rPr>
          <w:rFonts w:ascii="Arial" w:hAnsi="Arial" w:cs="Arial"/>
          <w:b/>
          <w:sz w:val="22"/>
          <w:szCs w:val="22"/>
        </w:rPr>
      </w:pPr>
      <w:r w:rsidRPr="00FD56E7">
        <w:rPr>
          <w:rFonts w:ascii="Arial" w:hAnsi="Arial" w:cs="Arial"/>
          <w:b/>
          <w:sz w:val="22"/>
          <w:szCs w:val="22"/>
        </w:rPr>
        <w:fldChar w:fldCharType="end"/>
      </w:r>
      <w:hyperlink w:anchor="CSE" w:history="1">
        <w:r w:rsidR="00405FB7" w:rsidRPr="00FD56E7">
          <w:rPr>
            <w:rStyle w:val="Hyperlink"/>
            <w:rFonts w:ascii="Arial" w:hAnsi="Arial" w:cs="Arial"/>
            <w:b/>
            <w:color w:val="auto"/>
            <w:sz w:val="22"/>
            <w:szCs w:val="22"/>
          </w:rPr>
          <w:t>Child Sexual Exploitation</w:t>
        </w:r>
      </w:hyperlink>
      <w:r w:rsidR="00405FB7" w:rsidRPr="00FD56E7">
        <w:rPr>
          <w:rFonts w:ascii="Arial" w:hAnsi="Arial" w:cs="Arial"/>
          <w:b/>
          <w:sz w:val="22"/>
          <w:szCs w:val="22"/>
        </w:rPr>
        <w:t xml:space="preserve"> </w:t>
      </w:r>
    </w:p>
    <w:bookmarkStart w:id="3" w:name="Countylines"/>
    <w:p w:rsidR="00405FB7" w:rsidRPr="00FD56E7" w:rsidRDefault="00067430" w:rsidP="00301D8D">
      <w:pPr>
        <w:pStyle w:val="ListParagraph"/>
        <w:numPr>
          <w:ilvl w:val="0"/>
          <w:numId w:val="32"/>
        </w:numPr>
        <w:rPr>
          <w:rFonts w:ascii="Arial" w:hAnsi="Arial" w:cs="Arial"/>
          <w:b/>
          <w:sz w:val="22"/>
          <w:szCs w:val="22"/>
        </w:rPr>
      </w:pPr>
      <w:r w:rsidRPr="00FD56E7">
        <w:rPr>
          <w:rFonts w:ascii="Arial" w:hAnsi="Arial" w:cs="Arial"/>
          <w:b/>
          <w:sz w:val="22"/>
          <w:szCs w:val="22"/>
        </w:rPr>
        <w:fldChar w:fldCharType="begin"/>
      </w:r>
      <w:r w:rsidRPr="00FD56E7">
        <w:rPr>
          <w:rFonts w:ascii="Arial" w:hAnsi="Arial" w:cs="Arial"/>
          <w:b/>
          <w:sz w:val="22"/>
          <w:szCs w:val="22"/>
        </w:rPr>
        <w:instrText xml:space="preserve"> HYPERLINK  \l "Countylines" </w:instrText>
      </w:r>
      <w:r w:rsidRPr="00FD56E7">
        <w:rPr>
          <w:rFonts w:ascii="Arial" w:hAnsi="Arial" w:cs="Arial"/>
          <w:b/>
          <w:sz w:val="22"/>
          <w:szCs w:val="22"/>
        </w:rPr>
        <w:fldChar w:fldCharType="separate"/>
      </w:r>
      <w:r w:rsidR="00405FB7" w:rsidRPr="00FD56E7">
        <w:rPr>
          <w:rStyle w:val="Hyperlink"/>
          <w:rFonts w:ascii="Arial" w:hAnsi="Arial" w:cs="Arial"/>
          <w:b/>
          <w:color w:val="auto"/>
          <w:sz w:val="22"/>
          <w:szCs w:val="22"/>
        </w:rPr>
        <w:t>Criminal Child Exploitation (County Lines)</w:t>
      </w:r>
      <w:r w:rsidRPr="00FD56E7">
        <w:rPr>
          <w:rFonts w:ascii="Arial" w:hAnsi="Arial" w:cs="Arial"/>
          <w:b/>
          <w:sz w:val="22"/>
          <w:szCs w:val="22"/>
        </w:rPr>
        <w:fldChar w:fldCharType="end"/>
      </w:r>
      <w:r w:rsidR="00405FB7" w:rsidRPr="00FD56E7">
        <w:rPr>
          <w:rFonts w:ascii="Arial" w:hAnsi="Arial" w:cs="Arial"/>
          <w:b/>
          <w:sz w:val="22"/>
          <w:szCs w:val="22"/>
        </w:rPr>
        <w:t xml:space="preserve"> </w:t>
      </w:r>
    </w:p>
    <w:bookmarkEnd w:id="3"/>
    <w:p w:rsidR="00405FB7" w:rsidRPr="00FD56E7" w:rsidRDefault="00067430" w:rsidP="00301D8D">
      <w:pPr>
        <w:pStyle w:val="ListParagraph"/>
        <w:numPr>
          <w:ilvl w:val="0"/>
          <w:numId w:val="32"/>
        </w:numPr>
        <w:rPr>
          <w:rStyle w:val="Hyperlink"/>
          <w:rFonts w:ascii="Arial" w:hAnsi="Arial" w:cs="Arial"/>
          <w:b/>
          <w:color w:val="auto"/>
          <w:sz w:val="22"/>
          <w:szCs w:val="22"/>
        </w:rPr>
      </w:pPr>
      <w:r w:rsidRPr="00FD56E7">
        <w:rPr>
          <w:rFonts w:ascii="Arial" w:hAnsi="Arial" w:cs="Arial"/>
          <w:b/>
          <w:sz w:val="22"/>
          <w:szCs w:val="22"/>
        </w:rPr>
        <w:fldChar w:fldCharType="begin"/>
      </w:r>
      <w:r w:rsidRPr="00FD56E7">
        <w:rPr>
          <w:rFonts w:ascii="Arial" w:hAnsi="Arial" w:cs="Arial"/>
          <w:b/>
          <w:sz w:val="22"/>
          <w:szCs w:val="22"/>
        </w:rPr>
        <w:instrText xml:space="preserve"> HYPERLINK  \l "PeeronPeer" </w:instrText>
      </w:r>
      <w:r w:rsidRPr="00FD56E7">
        <w:rPr>
          <w:rFonts w:ascii="Arial" w:hAnsi="Arial" w:cs="Arial"/>
          <w:b/>
          <w:sz w:val="22"/>
          <w:szCs w:val="22"/>
        </w:rPr>
        <w:fldChar w:fldCharType="separate"/>
      </w:r>
      <w:r w:rsidRPr="00FD56E7">
        <w:rPr>
          <w:rStyle w:val="Hyperlink"/>
          <w:rFonts w:ascii="Arial" w:hAnsi="Arial" w:cs="Arial"/>
          <w:b/>
          <w:color w:val="auto"/>
          <w:sz w:val="22"/>
          <w:szCs w:val="22"/>
        </w:rPr>
        <w:t>Peer on P</w:t>
      </w:r>
      <w:r w:rsidR="00405FB7" w:rsidRPr="00FD56E7">
        <w:rPr>
          <w:rStyle w:val="Hyperlink"/>
          <w:rFonts w:ascii="Arial" w:hAnsi="Arial" w:cs="Arial"/>
          <w:b/>
          <w:color w:val="auto"/>
          <w:sz w:val="22"/>
          <w:szCs w:val="22"/>
        </w:rPr>
        <w:t xml:space="preserve">eer abuse </w:t>
      </w:r>
    </w:p>
    <w:p w:rsidR="00405FB7" w:rsidRPr="00FD56E7" w:rsidRDefault="00405FB7" w:rsidP="00301D8D">
      <w:pPr>
        <w:pStyle w:val="ListParagraph"/>
        <w:numPr>
          <w:ilvl w:val="0"/>
          <w:numId w:val="32"/>
        </w:numPr>
        <w:rPr>
          <w:rFonts w:ascii="Arial" w:hAnsi="Arial" w:cs="Arial"/>
          <w:b/>
          <w:sz w:val="22"/>
          <w:szCs w:val="22"/>
        </w:rPr>
      </w:pPr>
      <w:r w:rsidRPr="00FD56E7">
        <w:rPr>
          <w:rStyle w:val="Hyperlink"/>
          <w:rFonts w:ascii="Arial" w:hAnsi="Arial" w:cs="Arial"/>
          <w:b/>
          <w:color w:val="auto"/>
          <w:sz w:val="22"/>
          <w:szCs w:val="22"/>
        </w:rPr>
        <w:t>Youth Produced Sexual Imagery (Sexting)</w:t>
      </w:r>
      <w:r w:rsidR="00067430" w:rsidRPr="00FD56E7">
        <w:rPr>
          <w:rFonts w:ascii="Arial" w:hAnsi="Arial" w:cs="Arial"/>
          <w:b/>
          <w:sz w:val="22"/>
          <w:szCs w:val="22"/>
        </w:rPr>
        <w:fldChar w:fldCharType="end"/>
      </w:r>
      <w:r w:rsidRPr="00FD56E7">
        <w:rPr>
          <w:rFonts w:ascii="Arial" w:hAnsi="Arial" w:cs="Arial"/>
          <w:b/>
          <w:sz w:val="22"/>
          <w:szCs w:val="22"/>
        </w:rPr>
        <w:t xml:space="preserve"> </w:t>
      </w:r>
    </w:p>
    <w:p w:rsidR="00AE4E46" w:rsidRPr="00FD56E7" w:rsidRDefault="003F32E8" w:rsidP="00301D8D">
      <w:pPr>
        <w:pStyle w:val="ListParagraph"/>
        <w:numPr>
          <w:ilvl w:val="0"/>
          <w:numId w:val="32"/>
        </w:numPr>
        <w:rPr>
          <w:rFonts w:ascii="Arial" w:hAnsi="Arial" w:cs="Arial"/>
          <w:b/>
          <w:sz w:val="22"/>
          <w:szCs w:val="22"/>
        </w:rPr>
      </w:pPr>
      <w:hyperlink w:anchor="Extremism" w:history="1">
        <w:r w:rsidR="00AE4E46" w:rsidRPr="00FD56E7">
          <w:rPr>
            <w:rStyle w:val="Hyperlink"/>
            <w:rFonts w:ascii="Arial" w:hAnsi="Arial" w:cs="Arial"/>
            <w:b/>
            <w:color w:val="auto"/>
            <w:sz w:val="22"/>
            <w:szCs w:val="22"/>
          </w:rPr>
          <w:t xml:space="preserve">Extremism and </w:t>
        </w:r>
        <w:proofErr w:type="spellStart"/>
        <w:r w:rsidR="00AE4E46" w:rsidRPr="00FD56E7">
          <w:rPr>
            <w:rStyle w:val="Hyperlink"/>
            <w:rFonts w:ascii="Arial" w:hAnsi="Arial" w:cs="Arial"/>
            <w:b/>
            <w:color w:val="auto"/>
            <w:sz w:val="22"/>
            <w:szCs w:val="22"/>
          </w:rPr>
          <w:t>Radicalisation</w:t>
        </w:r>
        <w:proofErr w:type="spellEnd"/>
      </w:hyperlink>
      <w:r w:rsidR="00F849A4" w:rsidRPr="00FD56E7">
        <w:rPr>
          <w:rFonts w:ascii="Arial" w:hAnsi="Arial" w:cs="Arial"/>
          <w:b/>
          <w:sz w:val="22"/>
          <w:szCs w:val="22"/>
        </w:rPr>
        <w:t xml:space="preserve"> </w:t>
      </w:r>
    </w:p>
    <w:p w:rsidR="00F849A4" w:rsidRPr="00FD56E7" w:rsidRDefault="00F849A4" w:rsidP="00301D8D">
      <w:pPr>
        <w:pStyle w:val="ListParagraph"/>
        <w:numPr>
          <w:ilvl w:val="0"/>
          <w:numId w:val="32"/>
        </w:numPr>
        <w:rPr>
          <w:rStyle w:val="Hyperlink"/>
          <w:rFonts w:ascii="Arial" w:hAnsi="Arial" w:cs="Arial"/>
          <w:b/>
          <w:color w:val="auto"/>
          <w:sz w:val="22"/>
          <w:szCs w:val="22"/>
        </w:rPr>
      </w:pPr>
      <w:r w:rsidRPr="00FD56E7">
        <w:rPr>
          <w:rFonts w:ascii="Arial" w:hAnsi="Arial" w:cs="Arial"/>
          <w:b/>
          <w:sz w:val="22"/>
          <w:szCs w:val="22"/>
        </w:rPr>
        <w:lastRenderedPageBreak/>
        <w:fldChar w:fldCharType="begin"/>
      </w:r>
      <w:r w:rsidRPr="00FD56E7">
        <w:rPr>
          <w:rFonts w:ascii="Arial" w:hAnsi="Arial" w:cs="Arial"/>
          <w:b/>
          <w:sz w:val="22"/>
          <w:szCs w:val="22"/>
        </w:rPr>
        <w:instrText xml:space="preserve"> HYPERLINK  \l "Prevent" </w:instrText>
      </w:r>
      <w:r w:rsidRPr="00FD56E7">
        <w:rPr>
          <w:rFonts w:ascii="Arial" w:hAnsi="Arial" w:cs="Arial"/>
          <w:b/>
          <w:sz w:val="22"/>
          <w:szCs w:val="22"/>
        </w:rPr>
        <w:fldChar w:fldCharType="separate"/>
      </w:r>
      <w:r w:rsidRPr="00FD56E7">
        <w:rPr>
          <w:rStyle w:val="Hyperlink"/>
          <w:rFonts w:ascii="Arial" w:hAnsi="Arial" w:cs="Arial"/>
          <w:b/>
          <w:color w:val="auto"/>
          <w:sz w:val="22"/>
          <w:szCs w:val="22"/>
        </w:rPr>
        <w:t>Prevent Duty and Channel</w:t>
      </w:r>
    </w:p>
    <w:p w:rsidR="00085501" w:rsidRPr="00947FC2" w:rsidRDefault="00F849A4" w:rsidP="00CC6438">
      <w:pPr>
        <w:rPr>
          <w:rFonts w:ascii="Arial" w:hAnsi="Arial" w:cs="Arial"/>
          <w:sz w:val="22"/>
          <w:szCs w:val="22"/>
        </w:rPr>
      </w:pPr>
      <w:r w:rsidRPr="00FD56E7">
        <w:rPr>
          <w:rFonts w:ascii="Arial" w:hAnsi="Arial" w:cs="Arial"/>
          <w:b/>
          <w:sz w:val="22"/>
          <w:szCs w:val="22"/>
        </w:rPr>
        <w:fldChar w:fldCharType="end"/>
      </w:r>
    </w:p>
    <w:p w:rsidR="008B2D9F" w:rsidRPr="00FD56E7" w:rsidRDefault="008B2D9F" w:rsidP="00085501">
      <w:pPr>
        <w:rPr>
          <w:rFonts w:ascii="Arial" w:hAnsi="Arial" w:cs="Arial"/>
          <w:b/>
          <w:sz w:val="22"/>
          <w:szCs w:val="22"/>
          <w:u w:val="single"/>
        </w:rPr>
      </w:pPr>
      <w:r w:rsidRPr="00FD56E7">
        <w:rPr>
          <w:rFonts w:ascii="Arial" w:hAnsi="Arial" w:cs="Arial"/>
          <w:b/>
          <w:sz w:val="22"/>
          <w:szCs w:val="22"/>
          <w:u w:val="single"/>
        </w:rPr>
        <w:t>Children with Special Educational Needs (SEN) and Disabilities</w:t>
      </w:r>
    </w:p>
    <w:p w:rsidR="008B2D9F" w:rsidRPr="00947FC2" w:rsidRDefault="008B2D9F" w:rsidP="00085501">
      <w:pPr>
        <w:rPr>
          <w:rFonts w:ascii="Arial" w:hAnsi="Arial" w:cs="Arial"/>
          <w:b/>
          <w:sz w:val="22"/>
          <w:szCs w:val="22"/>
        </w:rPr>
      </w:pPr>
    </w:p>
    <w:p w:rsidR="008B2D9F" w:rsidRPr="00947FC2" w:rsidRDefault="004A4737" w:rsidP="00DB6E4C">
      <w:pPr>
        <w:rPr>
          <w:rFonts w:ascii="Arial" w:hAnsi="Arial" w:cs="Arial"/>
          <w:sz w:val="22"/>
          <w:szCs w:val="22"/>
        </w:rPr>
      </w:pPr>
      <w:r w:rsidRPr="00CB56BA">
        <w:rPr>
          <w:rFonts w:ascii="Arial" w:hAnsi="Arial" w:cs="Arial"/>
          <w:sz w:val="22"/>
          <w:szCs w:val="22"/>
        </w:rPr>
        <w:t xml:space="preserve">Children with profound and multiple disabilities, sensory impairment and/or emotional and </w:t>
      </w:r>
      <w:proofErr w:type="spellStart"/>
      <w:r w:rsidRPr="00CB56BA">
        <w:rPr>
          <w:rFonts w:ascii="Arial" w:hAnsi="Arial" w:cs="Arial"/>
          <w:sz w:val="22"/>
          <w:szCs w:val="22"/>
        </w:rPr>
        <w:t>behavioural</w:t>
      </w:r>
      <w:proofErr w:type="spellEnd"/>
      <w:r w:rsidRPr="00CB56BA">
        <w:rPr>
          <w:rFonts w:ascii="Arial" w:hAnsi="Arial" w:cs="Arial"/>
          <w:sz w:val="22"/>
          <w:szCs w:val="22"/>
        </w:rPr>
        <w:t xml:space="preserve"> problems </w:t>
      </w:r>
      <w:r w:rsidR="008B2D9F" w:rsidRPr="00947FC2">
        <w:rPr>
          <w:rFonts w:ascii="Arial" w:hAnsi="Arial" w:cs="Arial"/>
          <w:sz w:val="22"/>
          <w:szCs w:val="22"/>
        </w:rPr>
        <w:t xml:space="preserve">can face </w:t>
      </w:r>
      <w:r w:rsidR="00A42437" w:rsidRPr="00947FC2">
        <w:rPr>
          <w:rFonts w:ascii="Arial" w:hAnsi="Arial" w:cs="Arial"/>
          <w:sz w:val="22"/>
          <w:szCs w:val="22"/>
        </w:rPr>
        <w:t>additional</w:t>
      </w:r>
      <w:r w:rsidR="008B2D9F" w:rsidRPr="00947FC2">
        <w:rPr>
          <w:rFonts w:ascii="Arial" w:hAnsi="Arial" w:cs="Arial"/>
          <w:sz w:val="22"/>
          <w:szCs w:val="22"/>
        </w:rPr>
        <w:t xml:space="preserve"> safeguarding challenge</w:t>
      </w:r>
      <w:r w:rsidR="00A42437" w:rsidRPr="00947FC2">
        <w:rPr>
          <w:rFonts w:ascii="Arial" w:hAnsi="Arial" w:cs="Arial"/>
          <w:sz w:val="22"/>
          <w:szCs w:val="22"/>
        </w:rPr>
        <w:t>s</w:t>
      </w:r>
      <w:r w:rsidR="008B2D9F" w:rsidRPr="00947FC2">
        <w:rPr>
          <w:rFonts w:ascii="Arial" w:hAnsi="Arial" w:cs="Arial"/>
          <w:sz w:val="22"/>
          <w:szCs w:val="22"/>
        </w:rPr>
        <w:t xml:space="preserve">. </w:t>
      </w:r>
      <w:r w:rsidR="004D6AAA">
        <w:rPr>
          <w:rFonts w:ascii="Arial" w:hAnsi="Arial" w:cs="Arial"/>
          <w:sz w:val="22"/>
          <w:szCs w:val="22"/>
        </w:rPr>
        <w:t xml:space="preserve">The Academy </w:t>
      </w:r>
      <w:proofErr w:type="spellStart"/>
      <w:r w:rsidR="004D6AAA">
        <w:rPr>
          <w:rFonts w:ascii="Arial" w:hAnsi="Arial" w:cs="Arial"/>
          <w:sz w:val="22"/>
          <w:szCs w:val="22"/>
        </w:rPr>
        <w:t>recognises</w:t>
      </w:r>
      <w:proofErr w:type="spellEnd"/>
      <w:r w:rsidR="008B2D9F" w:rsidRPr="00947FC2">
        <w:rPr>
          <w:rFonts w:ascii="Arial" w:hAnsi="Arial" w:cs="Arial"/>
          <w:sz w:val="22"/>
          <w:szCs w:val="22"/>
        </w:rPr>
        <w:t xml:space="preserve"> that additional barriers can exist when </w:t>
      </w:r>
      <w:r w:rsidR="004D6AAA">
        <w:rPr>
          <w:rFonts w:ascii="Arial" w:hAnsi="Arial" w:cs="Arial"/>
          <w:sz w:val="22"/>
          <w:szCs w:val="22"/>
        </w:rPr>
        <w:t>identifying</w:t>
      </w:r>
      <w:r w:rsidR="008B2D9F" w:rsidRPr="00947FC2">
        <w:rPr>
          <w:rFonts w:ascii="Arial" w:hAnsi="Arial" w:cs="Arial"/>
          <w:sz w:val="22"/>
          <w:szCs w:val="22"/>
        </w:rPr>
        <w:t xml:space="preserve"> abuse and neglect in this group of children.</w:t>
      </w:r>
    </w:p>
    <w:p w:rsidR="00A42437" w:rsidRPr="00947FC2" w:rsidRDefault="00A42437" w:rsidP="00085501">
      <w:pPr>
        <w:rPr>
          <w:rFonts w:ascii="Arial" w:hAnsi="Arial" w:cs="Arial"/>
          <w:sz w:val="22"/>
          <w:szCs w:val="22"/>
        </w:rPr>
      </w:pPr>
    </w:p>
    <w:p w:rsidR="008B2D9F" w:rsidRPr="00947FC2" w:rsidRDefault="008B2D9F" w:rsidP="00085501">
      <w:pPr>
        <w:rPr>
          <w:rFonts w:ascii="Arial" w:hAnsi="Arial" w:cs="Arial"/>
          <w:sz w:val="22"/>
          <w:szCs w:val="22"/>
        </w:rPr>
      </w:pPr>
      <w:r w:rsidRPr="00947FC2">
        <w:rPr>
          <w:rFonts w:ascii="Arial" w:hAnsi="Arial" w:cs="Arial"/>
          <w:sz w:val="22"/>
          <w:szCs w:val="22"/>
        </w:rPr>
        <w:t xml:space="preserve">These can include: </w:t>
      </w:r>
    </w:p>
    <w:p w:rsidR="008B2D9F" w:rsidRPr="00947FC2" w:rsidRDefault="008B2D9F" w:rsidP="00301D8D">
      <w:pPr>
        <w:pStyle w:val="ListParagraph"/>
        <w:numPr>
          <w:ilvl w:val="0"/>
          <w:numId w:val="20"/>
        </w:numPr>
        <w:rPr>
          <w:rFonts w:ascii="Arial" w:hAnsi="Arial" w:cs="Arial"/>
          <w:sz w:val="22"/>
          <w:szCs w:val="22"/>
        </w:rPr>
      </w:pPr>
      <w:r w:rsidRPr="00947FC2">
        <w:rPr>
          <w:rFonts w:ascii="Arial" w:hAnsi="Arial" w:cs="Arial"/>
          <w:sz w:val="22"/>
          <w:szCs w:val="22"/>
        </w:rPr>
        <w:t xml:space="preserve">Assumptions that indicators of possible abuse, such as </w:t>
      </w:r>
      <w:proofErr w:type="spellStart"/>
      <w:r w:rsidRPr="00947FC2">
        <w:rPr>
          <w:rFonts w:ascii="Arial" w:hAnsi="Arial" w:cs="Arial"/>
          <w:sz w:val="22"/>
          <w:szCs w:val="22"/>
        </w:rPr>
        <w:t>behavio</w:t>
      </w:r>
      <w:r w:rsidR="00A42437" w:rsidRPr="00947FC2">
        <w:rPr>
          <w:rFonts w:ascii="Arial" w:hAnsi="Arial" w:cs="Arial"/>
          <w:sz w:val="22"/>
          <w:szCs w:val="22"/>
        </w:rPr>
        <w:t>u</w:t>
      </w:r>
      <w:r w:rsidRPr="00947FC2">
        <w:rPr>
          <w:rFonts w:ascii="Arial" w:hAnsi="Arial" w:cs="Arial"/>
          <w:sz w:val="22"/>
          <w:szCs w:val="22"/>
        </w:rPr>
        <w:t>r</w:t>
      </w:r>
      <w:proofErr w:type="spellEnd"/>
      <w:r w:rsidRPr="00947FC2">
        <w:rPr>
          <w:rFonts w:ascii="Arial" w:hAnsi="Arial" w:cs="Arial"/>
          <w:sz w:val="22"/>
          <w:szCs w:val="22"/>
        </w:rPr>
        <w:t xml:space="preserve">, mood and </w:t>
      </w:r>
      <w:r w:rsidR="00A42437" w:rsidRPr="00947FC2">
        <w:rPr>
          <w:rFonts w:ascii="Arial" w:hAnsi="Arial" w:cs="Arial"/>
          <w:sz w:val="22"/>
          <w:szCs w:val="22"/>
        </w:rPr>
        <w:t>injury</w:t>
      </w:r>
      <w:r w:rsidRPr="00947FC2">
        <w:rPr>
          <w:rFonts w:ascii="Arial" w:hAnsi="Arial" w:cs="Arial"/>
          <w:sz w:val="22"/>
          <w:szCs w:val="22"/>
        </w:rPr>
        <w:t xml:space="preserve"> relate to the </w:t>
      </w:r>
      <w:r w:rsidR="00A42437" w:rsidRPr="00947FC2">
        <w:rPr>
          <w:rFonts w:ascii="Arial" w:hAnsi="Arial" w:cs="Arial"/>
          <w:sz w:val="22"/>
          <w:szCs w:val="22"/>
        </w:rPr>
        <w:t>child’s</w:t>
      </w:r>
      <w:r w:rsidRPr="00947FC2">
        <w:rPr>
          <w:rFonts w:ascii="Arial" w:hAnsi="Arial" w:cs="Arial"/>
          <w:sz w:val="22"/>
          <w:szCs w:val="22"/>
        </w:rPr>
        <w:t xml:space="preserve"> disability without further </w:t>
      </w:r>
      <w:r w:rsidR="00A42437" w:rsidRPr="00947FC2">
        <w:rPr>
          <w:rFonts w:ascii="Arial" w:hAnsi="Arial" w:cs="Arial"/>
          <w:sz w:val="22"/>
          <w:szCs w:val="22"/>
        </w:rPr>
        <w:t>exploration;</w:t>
      </w:r>
    </w:p>
    <w:p w:rsidR="008B2D9F" w:rsidRPr="00947FC2" w:rsidRDefault="008B2D9F" w:rsidP="00301D8D">
      <w:pPr>
        <w:pStyle w:val="ListParagraph"/>
        <w:numPr>
          <w:ilvl w:val="0"/>
          <w:numId w:val="20"/>
        </w:numPr>
        <w:rPr>
          <w:rFonts w:ascii="Arial" w:hAnsi="Arial" w:cs="Arial"/>
          <w:sz w:val="22"/>
          <w:szCs w:val="22"/>
        </w:rPr>
      </w:pPr>
      <w:r w:rsidRPr="00947FC2">
        <w:rPr>
          <w:rFonts w:ascii="Arial" w:hAnsi="Arial" w:cs="Arial"/>
          <w:sz w:val="22"/>
          <w:szCs w:val="22"/>
        </w:rPr>
        <w:t xml:space="preserve">The </w:t>
      </w:r>
      <w:r w:rsidR="00A42437" w:rsidRPr="00947FC2">
        <w:rPr>
          <w:rFonts w:ascii="Arial" w:hAnsi="Arial" w:cs="Arial"/>
          <w:sz w:val="22"/>
          <w:szCs w:val="22"/>
        </w:rPr>
        <w:t>potential</w:t>
      </w:r>
      <w:r w:rsidRPr="00947FC2">
        <w:rPr>
          <w:rFonts w:ascii="Arial" w:hAnsi="Arial" w:cs="Arial"/>
          <w:sz w:val="22"/>
          <w:szCs w:val="22"/>
        </w:rPr>
        <w:t xml:space="preserve"> for children with S</w:t>
      </w:r>
      <w:r w:rsidR="00A42437" w:rsidRPr="00947FC2">
        <w:rPr>
          <w:rFonts w:ascii="Arial" w:hAnsi="Arial" w:cs="Arial"/>
          <w:sz w:val="22"/>
          <w:szCs w:val="22"/>
        </w:rPr>
        <w:t>EN</w:t>
      </w:r>
      <w:r w:rsidRPr="00947FC2">
        <w:rPr>
          <w:rFonts w:ascii="Arial" w:hAnsi="Arial" w:cs="Arial"/>
          <w:sz w:val="22"/>
          <w:szCs w:val="22"/>
        </w:rPr>
        <w:t xml:space="preserve"> and disabilities being </w:t>
      </w:r>
      <w:r w:rsidR="00A42437" w:rsidRPr="00947FC2">
        <w:rPr>
          <w:rFonts w:ascii="Arial" w:hAnsi="Arial" w:cs="Arial"/>
          <w:sz w:val="22"/>
          <w:szCs w:val="22"/>
        </w:rPr>
        <w:t>disproportionally</w:t>
      </w:r>
      <w:r w:rsidRPr="00947FC2">
        <w:rPr>
          <w:rFonts w:ascii="Arial" w:hAnsi="Arial" w:cs="Arial"/>
          <w:sz w:val="22"/>
          <w:szCs w:val="22"/>
        </w:rPr>
        <w:t xml:space="preserve"> impacted by </w:t>
      </w:r>
      <w:proofErr w:type="spellStart"/>
      <w:r w:rsidRPr="00947FC2">
        <w:rPr>
          <w:rFonts w:ascii="Arial" w:hAnsi="Arial" w:cs="Arial"/>
          <w:sz w:val="22"/>
          <w:szCs w:val="22"/>
        </w:rPr>
        <w:t>behavio</w:t>
      </w:r>
      <w:r w:rsidR="00A42437" w:rsidRPr="00947FC2">
        <w:rPr>
          <w:rFonts w:ascii="Arial" w:hAnsi="Arial" w:cs="Arial"/>
          <w:sz w:val="22"/>
          <w:szCs w:val="22"/>
        </w:rPr>
        <w:t>u</w:t>
      </w:r>
      <w:r w:rsidRPr="00947FC2">
        <w:rPr>
          <w:rFonts w:ascii="Arial" w:hAnsi="Arial" w:cs="Arial"/>
          <w:sz w:val="22"/>
          <w:szCs w:val="22"/>
        </w:rPr>
        <w:t>r</w:t>
      </w:r>
      <w:r w:rsidR="00A42437" w:rsidRPr="00947FC2">
        <w:rPr>
          <w:rFonts w:ascii="Arial" w:hAnsi="Arial" w:cs="Arial"/>
          <w:sz w:val="22"/>
          <w:szCs w:val="22"/>
        </w:rPr>
        <w:t>s</w:t>
      </w:r>
      <w:proofErr w:type="spellEnd"/>
      <w:r w:rsidR="00A42437" w:rsidRPr="00947FC2">
        <w:rPr>
          <w:rFonts w:ascii="Arial" w:hAnsi="Arial" w:cs="Arial"/>
          <w:sz w:val="22"/>
          <w:szCs w:val="22"/>
        </w:rPr>
        <w:t xml:space="preserve"> </w:t>
      </w:r>
      <w:r w:rsidRPr="00947FC2">
        <w:rPr>
          <w:rFonts w:ascii="Arial" w:hAnsi="Arial" w:cs="Arial"/>
          <w:sz w:val="22"/>
          <w:szCs w:val="22"/>
        </w:rPr>
        <w:t xml:space="preserve">such as bullying, without </w:t>
      </w:r>
      <w:r w:rsidR="00A42437" w:rsidRPr="00947FC2">
        <w:rPr>
          <w:rFonts w:ascii="Arial" w:hAnsi="Arial" w:cs="Arial"/>
          <w:sz w:val="22"/>
          <w:szCs w:val="22"/>
        </w:rPr>
        <w:t>outwardly showing any signs; and</w:t>
      </w:r>
    </w:p>
    <w:p w:rsidR="00A42437" w:rsidRPr="00947FC2" w:rsidRDefault="00A42437" w:rsidP="00301D8D">
      <w:pPr>
        <w:pStyle w:val="ListParagraph"/>
        <w:numPr>
          <w:ilvl w:val="0"/>
          <w:numId w:val="20"/>
        </w:numPr>
        <w:rPr>
          <w:rFonts w:ascii="Arial" w:hAnsi="Arial" w:cs="Arial"/>
          <w:sz w:val="22"/>
          <w:szCs w:val="22"/>
        </w:rPr>
      </w:pPr>
      <w:r w:rsidRPr="00947FC2">
        <w:rPr>
          <w:rFonts w:ascii="Arial" w:hAnsi="Arial" w:cs="Arial"/>
          <w:sz w:val="22"/>
          <w:szCs w:val="22"/>
        </w:rPr>
        <w:t>Communication barriers and difficulties in overcoming these barriers</w:t>
      </w:r>
    </w:p>
    <w:p w:rsidR="008B2D9F" w:rsidRPr="00947FC2" w:rsidRDefault="008B2D9F" w:rsidP="00085501">
      <w:pPr>
        <w:rPr>
          <w:rFonts w:ascii="Arial" w:hAnsi="Arial" w:cs="Arial"/>
          <w:b/>
          <w:sz w:val="22"/>
          <w:szCs w:val="22"/>
        </w:rPr>
      </w:pPr>
    </w:p>
    <w:p w:rsidR="00157DA4" w:rsidRDefault="004A4737" w:rsidP="00DB6E4C">
      <w:pPr>
        <w:rPr>
          <w:rFonts w:ascii="Arial" w:hAnsi="Arial" w:cs="Arial"/>
          <w:b/>
          <w:sz w:val="22"/>
          <w:szCs w:val="22"/>
        </w:rPr>
      </w:pPr>
      <w:r w:rsidRPr="00947FC2">
        <w:rPr>
          <w:rFonts w:ascii="Arial" w:hAnsi="Arial" w:cs="Arial"/>
          <w:sz w:val="22"/>
          <w:szCs w:val="22"/>
        </w:rPr>
        <w:t xml:space="preserve">Concerns such as changes in </w:t>
      </w:r>
      <w:proofErr w:type="spellStart"/>
      <w:r w:rsidRPr="00947FC2">
        <w:rPr>
          <w:rFonts w:ascii="Arial" w:hAnsi="Arial" w:cs="Arial"/>
          <w:sz w:val="22"/>
          <w:szCs w:val="22"/>
        </w:rPr>
        <w:t>behaviour</w:t>
      </w:r>
      <w:proofErr w:type="spellEnd"/>
      <w:r w:rsidRPr="00947FC2">
        <w:rPr>
          <w:rFonts w:ascii="Arial" w:hAnsi="Arial" w:cs="Arial"/>
          <w:sz w:val="22"/>
          <w:szCs w:val="22"/>
        </w:rPr>
        <w:t xml:space="preserve"> and presentation (both physical and mental) must be considered for each individual child and their own circumstances and must not be dismissed.  Children with SEN are often more prone to peer group isolation than other children and there is greater potential for children with SEN and disabilities being disproportionally impacted by </w:t>
      </w:r>
      <w:proofErr w:type="spellStart"/>
      <w:r w:rsidRPr="00947FC2">
        <w:rPr>
          <w:rFonts w:ascii="Arial" w:hAnsi="Arial" w:cs="Arial"/>
          <w:sz w:val="22"/>
          <w:szCs w:val="22"/>
        </w:rPr>
        <w:t>behaviours</w:t>
      </w:r>
      <w:proofErr w:type="spellEnd"/>
      <w:r w:rsidRPr="00947FC2">
        <w:rPr>
          <w:rFonts w:ascii="Arial" w:hAnsi="Arial" w:cs="Arial"/>
          <w:sz w:val="22"/>
          <w:szCs w:val="22"/>
        </w:rPr>
        <w:t xml:space="preserve"> such as bullying, without outwardly showing any signs.  </w:t>
      </w:r>
      <w:r w:rsidR="004D6AAA">
        <w:rPr>
          <w:rFonts w:ascii="Arial" w:hAnsi="Arial" w:cs="Arial"/>
          <w:sz w:val="22"/>
          <w:szCs w:val="22"/>
        </w:rPr>
        <w:t>T</w:t>
      </w:r>
      <w:r w:rsidRPr="00947FC2">
        <w:rPr>
          <w:rFonts w:ascii="Arial" w:hAnsi="Arial" w:cs="Arial"/>
          <w:sz w:val="22"/>
          <w:szCs w:val="22"/>
        </w:rPr>
        <w:t>ime must be taken to ensure that the full circumstances of any child who has additional needs and requires support around language and communication is shared at the point of referral to ensure the best possible outcome for the child is always achieved</w:t>
      </w:r>
      <w:r w:rsidR="004D6AAA">
        <w:rPr>
          <w:rFonts w:ascii="Arial" w:hAnsi="Arial" w:cs="Arial"/>
          <w:b/>
          <w:sz w:val="22"/>
          <w:szCs w:val="22"/>
        </w:rPr>
        <w:t xml:space="preserve">. </w:t>
      </w:r>
    </w:p>
    <w:p w:rsidR="00157DA4" w:rsidRPr="00FF338C" w:rsidRDefault="00157DA4" w:rsidP="00DB6E4C">
      <w:pPr>
        <w:rPr>
          <w:rFonts w:ascii="Arial" w:hAnsi="Arial" w:cs="Arial"/>
          <w:b/>
          <w:color w:val="00B050"/>
          <w:sz w:val="22"/>
          <w:szCs w:val="22"/>
        </w:rPr>
      </w:pPr>
    </w:p>
    <w:p w:rsidR="00157DA4" w:rsidRPr="00FD56E7" w:rsidRDefault="00157DA4" w:rsidP="00DB6E4C">
      <w:pPr>
        <w:rPr>
          <w:rFonts w:ascii="Arial" w:hAnsi="Arial" w:cs="Arial"/>
          <w:sz w:val="22"/>
          <w:szCs w:val="22"/>
          <w:u w:val="single"/>
        </w:rPr>
      </w:pPr>
      <w:r w:rsidRPr="00FD56E7">
        <w:rPr>
          <w:rFonts w:ascii="Arial" w:hAnsi="Arial" w:cs="Arial"/>
          <w:b/>
          <w:sz w:val="22"/>
          <w:szCs w:val="22"/>
          <w:u w:val="single"/>
        </w:rPr>
        <w:t>Looked after children and previously looked after children</w:t>
      </w:r>
      <w:r w:rsidRPr="00FD56E7">
        <w:rPr>
          <w:rFonts w:ascii="Arial" w:hAnsi="Arial" w:cs="Arial"/>
          <w:sz w:val="22"/>
          <w:szCs w:val="22"/>
          <w:u w:val="single"/>
        </w:rPr>
        <w:t xml:space="preserve"> </w:t>
      </w:r>
    </w:p>
    <w:p w:rsidR="00157DA4" w:rsidRPr="00FD56E7" w:rsidRDefault="00157DA4" w:rsidP="00DB6E4C">
      <w:pPr>
        <w:rPr>
          <w:rFonts w:ascii="Arial" w:hAnsi="Arial" w:cs="Arial"/>
          <w:sz w:val="22"/>
          <w:szCs w:val="22"/>
        </w:rPr>
      </w:pPr>
    </w:p>
    <w:p w:rsidR="007A46D2" w:rsidRPr="00FD56E7" w:rsidRDefault="00157DA4" w:rsidP="00DB6E4C">
      <w:pPr>
        <w:rPr>
          <w:rFonts w:ascii="Arial" w:hAnsi="Arial" w:cs="Arial"/>
          <w:sz w:val="22"/>
          <w:szCs w:val="22"/>
        </w:rPr>
      </w:pPr>
      <w:r w:rsidRPr="00FD56E7">
        <w:rPr>
          <w:rFonts w:ascii="Arial" w:hAnsi="Arial" w:cs="Arial"/>
          <w:sz w:val="22"/>
          <w:szCs w:val="22"/>
        </w:rPr>
        <w:t xml:space="preserve">The most common reason for children becoming looked after is as a result of abuse and/or neglect. Our Academy will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r w:rsidR="007A46D2" w:rsidRPr="00FD56E7">
        <w:rPr>
          <w:rFonts w:ascii="Arial" w:hAnsi="Arial" w:cs="Arial"/>
          <w:sz w:val="22"/>
          <w:szCs w:val="22"/>
        </w:rPr>
        <w:t xml:space="preserve">The Academy will maintain </w:t>
      </w:r>
      <w:r w:rsidRPr="00FD56E7">
        <w:rPr>
          <w:rFonts w:ascii="Arial" w:hAnsi="Arial" w:cs="Arial"/>
          <w:sz w:val="22"/>
          <w:szCs w:val="22"/>
        </w:rPr>
        <w:t>information about the child’s care arrangements and the levels of a</w:t>
      </w:r>
      <w:r w:rsidR="007A46D2" w:rsidRPr="00FD56E7">
        <w:rPr>
          <w:rFonts w:ascii="Arial" w:hAnsi="Arial" w:cs="Arial"/>
          <w:sz w:val="22"/>
          <w:szCs w:val="22"/>
        </w:rPr>
        <w:t xml:space="preserve">uthority delegated to the </w:t>
      </w:r>
      <w:proofErr w:type="spellStart"/>
      <w:r w:rsidR="007A46D2" w:rsidRPr="00FD56E7">
        <w:rPr>
          <w:rFonts w:ascii="Arial" w:hAnsi="Arial" w:cs="Arial"/>
          <w:sz w:val="22"/>
          <w:szCs w:val="22"/>
        </w:rPr>
        <w:t>carer</w:t>
      </w:r>
      <w:proofErr w:type="spellEnd"/>
      <w:r w:rsidR="007A46D2" w:rsidRPr="00FD56E7">
        <w:rPr>
          <w:rFonts w:ascii="Arial" w:hAnsi="Arial" w:cs="Arial"/>
          <w:sz w:val="22"/>
          <w:szCs w:val="22"/>
        </w:rPr>
        <w:t xml:space="preserve">. </w:t>
      </w:r>
      <w:r w:rsidRPr="00FD56E7">
        <w:rPr>
          <w:rFonts w:ascii="Arial" w:hAnsi="Arial" w:cs="Arial"/>
          <w:sz w:val="22"/>
          <w:szCs w:val="22"/>
        </w:rPr>
        <w:t>The designated safeguarding lead</w:t>
      </w:r>
      <w:r w:rsidR="007A46D2" w:rsidRPr="00FD56E7">
        <w:rPr>
          <w:rFonts w:ascii="Arial" w:hAnsi="Arial" w:cs="Arial"/>
          <w:sz w:val="22"/>
          <w:szCs w:val="22"/>
        </w:rPr>
        <w:t xml:space="preserve"> or deputy DSL will </w:t>
      </w:r>
      <w:r w:rsidRPr="00FD56E7">
        <w:rPr>
          <w:rFonts w:ascii="Arial" w:hAnsi="Arial" w:cs="Arial"/>
          <w:sz w:val="22"/>
          <w:szCs w:val="22"/>
        </w:rPr>
        <w:t xml:space="preserve">have details of the child’s social worker and the name of the virtual school head in the authority that looks after the child. </w:t>
      </w:r>
    </w:p>
    <w:p w:rsidR="007A46D2" w:rsidRPr="00FD56E7" w:rsidRDefault="007A46D2" w:rsidP="00DB6E4C">
      <w:pPr>
        <w:rPr>
          <w:rFonts w:ascii="Arial" w:hAnsi="Arial" w:cs="Arial"/>
          <w:sz w:val="22"/>
          <w:szCs w:val="22"/>
        </w:rPr>
      </w:pPr>
    </w:p>
    <w:p w:rsidR="00157DA4" w:rsidRPr="00FD56E7" w:rsidRDefault="00157DA4" w:rsidP="00DB6E4C">
      <w:pPr>
        <w:rPr>
          <w:rFonts w:ascii="Arial" w:hAnsi="Arial" w:cs="Arial"/>
          <w:b/>
          <w:sz w:val="22"/>
          <w:szCs w:val="22"/>
        </w:rPr>
      </w:pPr>
      <w:r w:rsidRPr="00FD56E7">
        <w:rPr>
          <w:rFonts w:ascii="Arial" w:hAnsi="Arial" w:cs="Arial"/>
          <w:sz w:val="22"/>
          <w:szCs w:val="22"/>
        </w:rPr>
        <w:t xml:space="preserve">A previously looked after child potentially remains </w:t>
      </w:r>
      <w:r w:rsidR="007A46D2" w:rsidRPr="00FD56E7">
        <w:rPr>
          <w:rFonts w:ascii="Arial" w:hAnsi="Arial" w:cs="Arial"/>
          <w:sz w:val="22"/>
          <w:szCs w:val="22"/>
        </w:rPr>
        <w:t xml:space="preserve">vulnerable and all staff </w:t>
      </w:r>
      <w:r w:rsidRPr="00FD56E7">
        <w:rPr>
          <w:rFonts w:ascii="Arial" w:hAnsi="Arial" w:cs="Arial"/>
          <w:sz w:val="22"/>
          <w:szCs w:val="22"/>
        </w:rPr>
        <w:t>have the skills, knowledge and understanding to keep previously looked after children safe. When dealing with looked after children and previously looked after children, it is important that all agencies work together and prompt action is taken when necessary to safeguard these children, who are a particularly vulnerable group.</w:t>
      </w:r>
    </w:p>
    <w:p w:rsidR="00AE4E46" w:rsidRDefault="00AE4E46" w:rsidP="00085501">
      <w:pPr>
        <w:rPr>
          <w:rFonts w:ascii="Arial" w:hAnsi="Arial" w:cs="Arial"/>
          <w:b/>
          <w:sz w:val="22"/>
          <w:szCs w:val="22"/>
        </w:rPr>
      </w:pPr>
    </w:p>
    <w:p w:rsidR="00AE4E46" w:rsidRDefault="00AE4E46" w:rsidP="00085501">
      <w:pPr>
        <w:rPr>
          <w:rFonts w:ascii="Arial" w:hAnsi="Arial" w:cs="Arial"/>
          <w:b/>
          <w:sz w:val="22"/>
          <w:szCs w:val="22"/>
        </w:rPr>
      </w:pPr>
    </w:p>
    <w:p w:rsidR="00AE4E46" w:rsidRPr="00FD56E7" w:rsidRDefault="00AE4E46" w:rsidP="00AE4E46">
      <w:pPr>
        <w:rPr>
          <w:rFonts w:ascii="Arial" w:hAnsi="Arial" w:cs="Arial"/>
          <w:sz w:val="22"/>
          <w:szCs w:val="22"/>
          <w:u w:val="single"/>
        </w:rPr>
      </w:pPr>
      <w:r w:rsidRPr="00FD56E7">
        <w:rPr>
          <w:rFonts w:ascii="Arial" w:hAnsi="Arial" w:cs="Arial"/>
          <w:b/>
          <w:sz w:val="22"/>
          <w:szCs w:val="22"/>
          <w:u w:val="single"/>
        </w:rPr>
        <w:t>Early Help and use of the Early Help Assessment Plan</w:t>
      </w:r>
      <w:r w:rsidRPr="00FD56E7">
        <w:rPr>
          <w:rFonts w:ascii="Arial" w:hAnsi="Arial" w:cs="Arial"/>
          <w:sz w:val="22"/>
          <w:szCs w:val="22"/>
          <w:u w:val="single"/>
        </w:rPr>
        <w:t xml:space="preserve"> </w:t>
      </w:r>
    </w:p>
    <w:p w:rsidR="00AE4E46" w:rsidRDefault="00AE4E46" w:rsidP="00AE4E46">
      <w:pPr>
        <w:rPr>
          <w:rFonts w:ascii="Arial" w:hAnsi="Arial" w:cs="Arial"/>
          <w:sz w:val="22"/>
          <w:szCs w:val="22"/>
        </w:rPr>
      </w:pPr>
    </w:p>
    <w:p w:rsidR="00AE4E46" w:rsidRPr="00947FC2" w:rsidRDefault="00AE4E46" w:rsidP="00AE4E46">
      <w:pPr>
        <w:rPr>
          <w:rFonts w:ascii="Arial" w:hAnsi="Arial" w:cs="Arial"/>
          <w:sz w:val="22"/>
          <w:szCs w:val="22"/>
        </w:rPr>
      </w:pPr>
      <w:r w:rsidRPr="00DB6E4C">
        <w:rPr>
          <w:rFonts w:ascii="Arial" w:hAnsi="Arial" w:cs="Arial"/>
          <w:sz w:val="22"/>
          <w:szCs w:val="22"/>
        </w:rPr>
        <w:t xml:space="preserve">The Academy believes that providing early help is more effective in promoting the welfare of children than reacting later. </w:t>
      </w:r>
      <w:r w:rsidR="001A362F" w:rsidRPr="00DB6E4C">
        <w:rPr>
          <w:rFonts w:ascii="Arial" w:hAnsi="Arial" w:cs="Arial"/>
          <w:sz w:val="22"/>
          <w:szCs w:val="22"/>
        </w:rPr>
        <w:t xml:space="preserve">We operate a </w:t>
      </w:r>
      <w:r w:rsidR="001A362F" w:rsidRPr="00947FC2">
        <w:rPr>
          <w:rFonts w:ascii="Arial" w:hAnsi="Arial" w:cs="Arial"/>
          <w:sz w:val="22"/>
          <w:szCs w:val="22"/>
        </w:rPr>
        <w:t xml:space="preserve">child </w:t>
      </w:r>
      <w:r w:rsidR="00EF1FC3" w:rsidRPr="00947FC2">
        <w:rPr>
          <w:rFonts w:ascii="Arial" w:hAnsi="Arial" w:cs="Arial"/>
          <w:sz w:val="22"/>
          <w:szCs w:val="22"/>
        </w:rPr>
        <w:t>centered</w:t>
      </w:r>
      <w:r w:rsidR="001A362F" w:rsidRPr="00947FC2">
        <w:rPr>
          <w:rFonts w:ascii="Arial" w:hAnsi="Arial" w:cs="Arial"/>
          <w:sz w:val="22"/>
          <w:szCs w:val="22"/>
        </w:rPr>
        <w:t xml:space="preserve"> </w:t>
      </w:r>
      <w:r w:rsidR="00D14E3D">
        <w:rPr>
          <w:rFonts w:ascii="Arial" w:hAnsi="Arial" w:cs="Arial"/>
          <w:sz w:val="22"/>
          <w:szCs w:val="22"/>
        </w:rPr>
        <w:t xml:space="preserve">and coordinated </w:t>
      </w:r>
      <w:r w:rsidR="001A362F" w:rsidRPr="00947FC2">
        <w:rPr>
          <w:rFonts w:ascii="Arial" w:hAnsi="Arial" w:cs="Arial"/>
          <w:sz w:val="22"/>
          <w:szCs w:val="22"/>
        </w:rPr>
        <w:t>approach to safeguarding and promoting the welfare of every child. Early Help means</w:t>
      </w:r>
      <w:r w:rsidRPr="00DB6E4C">
        <w:rPr>
          <w:rFonts w:ascii="Arial" w:hAnsi="Arial" w:cs="Arial"/>
          <w:sz w:val="22"/>
          <w:szCs w:val="22"/>
        </w:rPr>
        <w:t xml:space="preserve"> providing support as soon as a problem emerges at any point in a child’s life. </w:t>
      </w:r>
      <w:r w:rsidR="001A362F">
        <w:rPr>
          <w:rFonts w:ascii="Arial" w:hAnsi="Arial" w:cs="Arial"/>
          <w:sz w:val="22"/>
          <w:szCs w:val="22"/>
        </w:rPr>
        <w:t xml:space="preserve">Where a child/family require extra support, the </w:t>
      </w:r>
      <w:r w:rsidR="001A362F" w:rsidRPr="00DB6E4C">
        <w:rPr>
          <w:rFonts w:ascii="Arial" w:hAnsi="Arial" w:cs="Arial"/>
          <w:sz w:val="22"/>
          <w:szCs w:val="22"/>
        </w:rPr>
        <w:t xml:space="preserve">Academy, </w:t>
      </w:r>
      <w:proofErr w:type="spellStart"/>
      <w:r w:rsidR="001A362F" w:rsidRPr="00947FC2">
        <w:rPr>
          <w:rFonts w:ascii="Arial" w:hAnsi="Arial" w:cs="Arial"/>
          <w:sz w:val="22"/>
          <w:szCs w:val="22"/>
        </w:rPr>
        <w:t>organisations</w:t>
      </w:r>
      <w:proofErr w:type="spellEnd"/>
      <w:r w:rsidR="001A362F" w:rsidRPr="00947FC2">
        <w:rPr>
          <w:rFonts w:ascii="Arial" w:hAnsi="Arial" w:cs="Arial"/>
          <w:sz w:val="22"/>
          <w:szCs w:val="22"/>
        </w:rPr>
        <w:t xml:space="preserve">, agencies and practitioners collaborate effectively </w:t>
      </w:r>
      <w:r w:rsidR="001A362F" w:rsidRPr="00DB6E4C">
        <w:rPr>
          <w:rFonts w:ascii="Arial" w:hAnsi="Arial" w:cs="Arial"/>
          <w:sz w:val="22"/>
          <w:szCs w:val="22"/>
        </w:rPr>
        <w:t xml:space="preserve">using </w:t>
      </w:r>
      <w:r w:rsidRPr="00DB6E4C">
        <w:rPr>
          <w:rFonts w:ascii="Arial" w:hAnsi="Arial" w:cs="Arial"/>
          <w:sz w:val="22"/>
          <w:szCs w:val="22"/>
        </w:rPr>
        <w:t>the early help assessment process to identify what help the child and family require to</w:t>
      </w:r>
      <w:r w:rsidR="001A362F" w:rsidRPr="00DB6E4C">
        <w:rPr>
          <w:rFonts w:ascii="Arial" w:hAnsi="Arial" w:cs="Arial"/>
          <w:sz w:val="22"/>
          <w:szCs w:val="22"/>
        </w:rPr>
        <w:t xml:space="preserve"> su</w:t>
      </w:r>
      <w:r w:rsidR="001A362F" w:rsidRPr="00067430">
        <w:rPr>
          <w:rFonts w:ascii="Arial" w:hAnsi="Arial" w:cs="Arial"/>
          <w:sz w:val="22"/>
          <w:szCs w:val="22"/>
        </w:rPr>
        <w:t>pport them</w:t>
      </w:r>
      <w:r w:rsidR="001A362F" w:rsidRPr="00947FC2">
        <w:rPr>
          <w:rFonts w:ascii="Arial" w:hAnsi="Arial" w:cs="Arial"/>
          <w:sz w:val="22"/>
          <w:szCs w:val="22"/>
        </w:rPr>
        <w:t>.</w:t>
      </w:r>
    </w:p>
    <w:p w:rsidR="00AE4E46" w:rsidRDefault="00AE4E46" w:rsidP="00AE4E46">
      <w:pPr>
        <w:rPr>
          <w:rFonts w:ascii="Arial" w:hAnsi="Arial" w:cs="Arial"/>
          <w:sz w:val="22"/>
          <w:szCs w:val="22"/>
        </w:rPr>
      </w:pPr>
    </w:p>
    <w:p w:rsidR="001A362F" w:rsidRDefault="00AE4E46" w:rsidP="00AE4E46">
      <w:pPr>
        <w:rPr>
          <w:rFonts w:ascii="Arial" w:hAnsi="Arial" w:cs="Arial"/>
          <w:sz w:val="22"/>
          <w:szCs w:val="22"/>
        </w:rPr>
      </w:pPr>
      <w:r w:rsidRPr="00CB56BA">
        <w:rPr>
          <w:rFonts w:ascii="Arial" w:hAnsi="Arial" w:cs="Arial"/>
          <w:sz w:val="22"/>
          <w:szCs w:val="22"/>
        </w:rPr>
        <w:lastRenderedPageBreak/>
        <w:t>The Academy will be particularly alert to the potential need for e</w:t>
      </w:r>
      <w:r w:rsidR="001A362F">
        <w:rPr>
          <w:rFonts w:ascii="Arial" w:hAnsi="Arial" w:cs="Arial"/>
          <w:sz w:val="22"/>
          <w:szCs w:val="22"/>
        </w:rPr>
        <w:t>arly help for any child who:</w:t>
      </w:r>
    </w:p>
    <w:p w:rsidR="001A362F" w:rsidRPr="00DB6E4C" w:rsidRDefault="00AE4E46" w:rsidP="00301D8D">
      <w:pPr>
        <w:pStyle w:val="ListParagraph"/>
        <w:numPr>
          <w:ilvl w:val="0"/>
          <w:numId w:val="33"/>
        </w:numPr>
        <w:rPr>
          <w:rFonts w:ascii="Arial" w:hAnsi="Arial" w:cs="Arial"/>
          <w:sz w:val="22"/>
          <w:szCs w:val="22"/>
        </w:rPr>
      </w:pPr>
      <w:r w:rsidRPr="00947FC2">
        <w:rPr>
          <w:rFonts w:ascii="Arial" w:hAnsi="Arial" w:cs="Arial"/>
          <w:sz w:val="22"/>
          <w:szCs w:val="22"/>
        </w:rPr>
        <w:t>is disabled and has specific additional needs</w:t>
      </w:r>
    </w:p>
    <w:p w:rsidR="001A362F" w:rsidRPr="00DB6E4C" w:rsidRDefault="00AE4E46" w:rsidP="00301D8D">
      <w:pPr>
        <w:pStyle w:val="ListParagraph"/>
        <w:numPr>
          <w:ilvl w:val="0"/>
          <w:numId w:val="33"/>
        </w:numPr>
        <w:rPr>
          <w:rFonts w:ascii="Arial" w:hAnsi="Arial" w:cs="Arial"/>
          <w:sz w:val="22"/>
          <w:szCs w:val="22"/>
        </w:rPr>
      </w:pPr>
      <w:r w:rsidRPr="00947FC2">
        <w:rPr>
          <w:rFonts w:ascii="Arial" w:hAnsi="Arial" w:cs="Arial"/>
          <w:sz w:val="22"/>
          <w:szCs w:val="22"/>
        </w:rPr>
        <w:t>has special educational needs</w:t>
      </w:r>
    </w:p>
    <w:p w:rsidR="001A362F" w:rsidRPr="00DB6E4C" w:rsidRDefault="00AE4E46" w:rsidP="00301D8D">
      <w:pPr>
        <w:pStyle w:val="ListParagraph"/>
        <w:numPr>
          <w:ilvl w:val="0"/>
          <w:numId w:val="33"/>
        </w:numPr>
        <w:rPr>
          <w:rFonts w:ascii="Arial" w:hAnsi="Arial" w:cs="Arial"/>
          <w:sz w:val="22"/>
          <w:szCs w:val="22"/>
        </w:rPr>
      </w:pPr>
      <w:r w:rsidRPr="00947FC2">
        <w:rPr>
          <w:rFonts w:ascii="Arial" w:hAnsi="Arial" w:cs="Arial"/>
          <w:sz w:val="22"/>
          <w:szCs w:val="22"/>
        </w:rPr>
        <w:t xml:space="preserve">is a young </w:t>
      </w:r>
      <w:proofErr w:type="spellStart"/>
      <w:r w:rsidRPr="00947FC2">
        <w:rPr>
          <w:rFonts w:ascii="Arial" w:hAnsi="Arial" w:cs="Arial"/>
          <w:sz w:val="22"/>
          <w:szCs w:val="22"/>
        </w:rPr>
        <w:t>carer</w:t>
      </w:r>
      <w:proofErr w:type="spellEnd"/>
    </w:p>
    <w:p w:rsidR="001A362F" w:rsidRPr="00DB6E4C" w:rsidRDefault="00AE4E46" w:rsidP="00301D8D">
      <w:pPr>
        <w:pStyle w:val="ListParagraph"/>
        <w:numPr>
          <w:ilvl w:val="0"/>
          <w:numId w:val="33"/>
        </w:numPr>
        <w:rPr>
          <w:rFonts w:ascii="Arial" w:hAnsi="Arial" w:cs="Arial"/>
          <w:sz w:val="22"/>
          <w:szCs w:val="22"/>
        </w:rPr>
      </w:pPr>
      <w:r w:rsidRPr="00947FC2">
        <w:rPr>
          <w:rFonts w:ascii="Arial" w:hAnsi="Arial" w:cs="Arial"/>
          <w:sz w:val="22"/>
          <w:szCs w:val="22"/>
        </w:rPr>
        <w:t xml:space="preserve">is showing signs of engaging in anti-social or criminal </w:t>
      </w:r>
      <w:r w:rsidR="001A362F">
        <w:rPr>
          <w:rFonts w:ascii="Arial" w:hAnsi="Arial" w:cs="Arial"/>
          <w:sz w:val="22"/>
          <w:szCs w:val="22"/>
        </w:rPr>
        <w:t>behavior</w:t>
      </w:r>
    </w:p>
    <w:p w:rsidR="001A362F" w:rsidRPr="00DB6E4C" w:rsidRDefault="00AE4E46" w:rsidP="00301D8D">
      <w:pPr>
        <w:pStyle w:val="ListParagraph"/>
        <w:numPr>
          <w:ilvl w:val="0"/>
          <w:numId w:val="33"/>
        </w:numPr>
        <w:rPr>
          <w:rFonts w:ascii="Arial" w:hAnsi="Arial" w:cs="Arial"/>
          <w:sz w:val="22"/>
          <w:szCs w:val="22"/>
        </w:rPr>
      </w:pPr>
      <w:r w:rsidRPr="00947FC2">
        <w:rPr>
          <w:rFonts w:ascii="Arial" w:hAnsi="Arial" w:cs="Arial"/>
          <w:sz w:val="22"/>
          <w:szCs w:val="22"/>
        </w:rPr>
        <w:t>is in a family where circumstances present challenges for the child, such as adult substance abuse, adult mental ill health, domestic abuse</w:t>
      </w:r>
    </w:p>
    <w:p w:rsidR="001A362F" w:rsidRPr="00DB6E4C" w:rsidRDefault="00AE4E46" w:rsidP="00301D8D">
      <w:pPr>
        <w:pStyle w:val="ListParagraph"/>
        <w:numPr>
          <w:ilvl w:val="0"/>
          <w:numId w:val="33"/>
        </w:numPr>
        <w:rPr>
          <w:rFonts w:ascii="Arial" w:hAnsi="Arial" w:cs="Arial"/>
          <w:sz w:val="22"/>
          <w:szCs w:val="22"/>
        </w:rPr>
      </w:pPr>
      <w:r w:rsidRPr="00947FC2">
        <w:rPr>
          <w:rFonts w:ascii="Arial" w:hAnsi="Arial" w:cs="Arial"/>
          <w:sz w:val="22"/>
          <w:szCs w:val="22"/>
        </w:rPr>
        <w:t>is showing early signs of abuse and/or neglect</w:t>
      </w:r>
    </w:p>
    <w:p w:rsidR="001A362F" w:rsidRPr="00DB6E4C" w:rsidRDefault="00AE4E46" w:rsidP="00301D8D">
      <w:pPr>
        <w:pStyle w:val="ListParagraph"/>
        <w:numPr>
          <w:ilvl w:val="0"/>
          <w:numId w:val="33"/>
        </w:numPr>
        <w:rPr>
          <w:rFonts w:ascii="Arial" w:hAnsi="Arial" w:cs="Arial"/>
          <w:sz w:val="22"/>
          <w:szCs w:val="22"/>
        </w:rPr>
      </w:pPr>
      <w:r w:rsidRPr="00947FC2">
        <w:rPr>
          <w:rFonts w:ascii="Arial" w:hAnsi="Arial" w:cs="Arial"/>
          <w:sz w:val="22"/>
          <w:szCs w:val="22"/>
        </w:rPr>
        <w:t>is particularly vulnerable in any of the ways identified above</w:t>
      </w:r>
    </w:p>
    <w:p w:rsidR="001A362F" w:rsidRPr="00DB6E4C" w:rsidRDefault="00AE4E46" w:rsidP="00301D8D">
      <w:pPr>
        <w:pStyle w:val="ListParagraph"/>
        <w:numPr>
          <w:ilvl w:val="0"/>
          <w:numId w:val="33"/>
        </w:numPr>
        <w:rPr>
          <w:rFonts w:ascii="Arial" w:hAnsi="Arial" w:cs="Arial"/>
          <w:sz w:val="22"/>
          <w:szCs w:val="22"/>
        </w:rPr>
      </w:pPr>
      <w:r w:rsidRPr="00947FC2">
        <w:rPr>
          <w:rFonts w:ascii="Arial" w:hAnsi="Arial" w:cs="Arial"/>
          <w:sz w:val="22"/>
          <w:szCs w:val="22"/>
        </w:rPr>
        <w:t>sch</w:t>
      </w:r>
      <w:r w:rsidR="001A362F" w:rsidRPr="00DB6E4C">
        <w:rPr>
          <w:rFonts w:ascii="Arial" w:hAnsi="Arial" w:cs="Arial"/>
          <w:sz w:val="22"/>
          <w:szCs w:val="22"/>
        </w:rPr>
        <w:t xml:space="preserve">ool refusal and attendance </w:t>
      </w:r>
    </w:p>
    <w:p w:rsidR="001A362F" w:rsidRDefault="001A362F" w:rsidP="00DB6E4C">
      <w:pPr>
        <w:rPr>
          <w:rFonts w:ascii="Arial" w:hAnsi="Arial" w:cs="Arial"/>
          <w:sz w:val="22"/>
          <w:szCs w:val="22"/>
        </w:rPr>
      </w:pPr>
    </w:p>
    <w:p w:rsidR="00AE4E46" w:rsidRPr="00947FC2" w:rsidRDefault="00AE4E46" w:rsidP="00DB6E4C">
      <w:pPr>
        <w:rPr>
          <w:rFonts w:ascii="Arial" w:hAnsi="Arial" w:cs="Arial"/>
          <w:sz w:val="22"/>
          <w:szCs w:val="22"/>
        </w:rPr>
      </w:pPr>
      <w:r w:rsidRPr="00947FC2">
        <w:rPr>
          <w:rFonts w:ascii="Arial" w:hAnsi="Arial" w:cs="Arial"/>
          <w:sz w:val="22"/>
          <w:szCs w:val="22"/>
        </w:rPr>
        <w:t xml:space="preserve">The </w:t>
      </w:r>
      <w:r w:rsidR="001A362F">
        <w:rPr>
          <w:rFonts w:ascii="Arial" w:hAnsi="Arial" w:cs="Arial"/>
          <w:sz w:val="22"/>
          <w:szCs w:val="22"/>
        </w:rPr>
        <w:t>Inclusion Officer</w:t>
      </w:r>
      <w:r w:rsidRPr="00947FC2">
        <w:rPr>
          <w:rFonts w:ascii="Arial" w:hAnsi="Arial" w:cs="Arial"/>
          <w:sz w:val="22"/>
          <w:szCs w:val="22"/>
        </w:rPr>
        <w:t xml:space="preserve"> (who is also </w:t>
      </w:r>
      <w:r w:rsidR="001A362F">
        <w:rPr>
          <w:rFonts w:ascii="Arial" w:hAnsi="Arial" w:cs="Arial"/>
          <w:sz w:val="22"/>
          <w:szCs w:val="22"/>
        </w:rPr>
        <w:t>a</w:t>
      </w:r>
      <w:r w:rsidRPr="00947FC2">
        <w:rPr>
          <w:rFonts w:ascii="Arial" w:hAnsi="Arial" w:cs="Arial"/>
          <w:sz w:val="22"/>
          <w:szCs w:val="22"/>
        </w:rPr>
        <w:t xml:space="preserve"> deputy DSL) is responsible for providing early help. An Early Help Assessment will only be undertaken with the agreement of the child’s parents/</w:t>
      </w:r>
      <w:proofErr w:type="spellStart"/>
      <w:r w:rsidRPr="00947FC2">
        <w:rPr>
          <w:rFonts w:ascii="Arial" w:hAnsi="Arial" w:cs="Arial"/>
          <w:sz w:val="22"/>
          <w:szCs w:val="22"/>
        </w:rPr>
        <w:t>carers</w:t>
      </w:r>
      <w:proofErr w:type="spellEnd"/>
      <w:r w:rsidRPr="00947FC2">
        <w:rPr>
          <w:rFonts w:ascii="Arial" w:hAnsi="Arial" w:cs="Arial"/>
          <w:sz w:val="22"/>
          <w:szCs w:val="22"/>
        </w:rPr>
        <w:t>. If the family consent is not received and concerns remain</w:t>
      </w:r>
      <w:r w:rsidR="001A362F">
        <w:rPr>
          <w:rFonts w:ascii="Arial" w:hAnsi="Arial" w:cs="Arial"/>
          <w:sz w:val="22"/>
          <w:szCs w:val="22"/>
        </w:rPr>
        <w:t>,</w:t>
      </w:r>
      <w:r w:rsidRPr="00947FC2">
        <w:rPr>
          <w:rFonts w:ascii="Arial" w:hAnsi="Arial" w:cs="Arial"/>
          <w:sz w:val="22"/>
          <w:szCs w:val="22"/>
        </w:rPr>
        <w:t xml:space="preserve"> the Academy may make a referral to Children’s Access Point.</w:t>
      </w:r>
    </w:p>
    <w:p w:rsidR="00AE4E46" w:rsidRPr="00947FC2" w:rsidRDefault="00AE4E46" w:rsidP="00085501">
      <w:pPr>
        <w:rPr>
          <w:rFonts w:ascii="Arial" w:hAnsi="Arial" w:cs="Arial"/>
          <w:sz w:val="22"/>
          <w:szCs w:val="22"/>
        </w:rPr>
      </w:pPr>
    </w:p>
    <w:p w:rsidR="00091149" w:rsidRPr="00947FC2" w:rsidRDefault="00CC6438" w:rsidP="00FF338C">
      <w:pPr>
        <w:shd w:val="clear" w:color="auto" w:fill="FFFFFF"/>
        <w:rPr>
          <w:rFonts w:ascii="Arial" w:hAnsi="Arial" w:cs="Arial"/>
          <w:sz w:val="22"/>
          <w:szCs w:val="22"/>
        </w:rPr>
      </w:pPr>
      <w:r w:rsidRPr="00947FC2">
        <w:rPr>
          <w:rFonts w:ascii="Arial" w:hAnsi="Arial" w:cs="Arial"/>
          <w:b/>
          <w:sz w:val="22"/>
          <w:szCs w:val="22"/>
          <w:u w:val="single"/>
        </w:rPr>
        <w:t>Promoting positive mental health</w:t>
      </w:r>
    </w:p>
    <w:p w:rsidR="00CC6438" w:rsidRPr="00947FC2" w:rsidRDefault="00CC6438" w:rsidP="00085501">
      <w:pPr>
        <w:rPr>
          <w:rFonts w:ascii="Arial" w:hAnsi="Arial" w:cs="Arial"/>
          <w:b/>
          <w:sz w:val="22"/>
          <w:szCs w:val="22"/>
          <w:u w:val="single"/>
        </w:rPr>
      </w:pPr>
    </w:p>
    <w:p w:rsidR="000B1772" w:rsidRPr="00947FC2" w:rsidRDefault="0067574C" w:rsidP="00085501">
      <w:pPr>
        <w:rPr>
          <w:rFonts w:ascii="Arial" w:hAnsi="Arial" w:cs="Arial"/>
          <w:sz w:val="22"/>
          <w:szCs w:val="22"/>
        </w:rPr>
      </w:pPr>
      <w:r w:rsidRPr="00947FC2">
        <w:rPr>
          <w:rFonts w:ascii="Arial" w:hAnsi="Arial" w:cs="Arial"/>
          <w:sz w:val="22"/>
          <w:szCs w:val="22"/>
        </w:rPr>
        <w:t xml:space="preserve">Overall, it is estimated that one in ten children and young people have a diagnosable mental disorder – the equivalent of three pupils in every classroom across the country. The Academy’s procedures and strategies are a part of a wider systems approach to promoting positive mental wellbeing and preventing mental illness in children and young </w:t>
      </w:r>
      <w:r w:rsidRPr="00DB6E4C">
        <w:rPr>
          <w:rFonts w:ascii="Arial" w:hAnsi="Arial" w:cs="Arial"/>
          <w:sz w:val="22"/>
          <w:szCs w:val="22"/>
        </w:rPr>
        <w:t>people</w:t>
      </w:r>
      <w:r w:rsidR="00A52A57" w:rsidRPr="00947FC2">
        <w:rPr>
          <w:rFonts w:ascii="Arial" w:hAnsi="Arial" w:cs="Arial"/>
          <w:sz w:val="22"/>
          <w:szCs w:val="22"/>
        </w:rPr>
        <w:t xml:space="preserve">. </w:t>
      </w:r>
    </w:p>
    <w:p w:rsidR="0015755E" w:rsidRPr="00947FC2" w:rsidRDefault="0015755E" w:rsidP="00085501">
      <w:pPr>
        <w:rPr>
          <w:rFonts w:ascii="Arial" w:hAnsi="Arial" w:cs="Arial"/>
          <w:sz w:val="22"/>
          <w:szCs w:val="22"/>
        </w:rPr>
      </w:pPr>
    </w:p>
    <w:p w:rsidR="00CC6438" w:rsidRPr="00947FC2" w:rsidRDefault="00CC6438" w:rsidP="00085501">
      <w:pPr>
        <w:rPr>
          <w:rFonts w:ascii="Arial" w:hAnsi="Arial" w:cs="Arial"/>
          <w:sz w:val="22"/>
          <w:szCs w:val="22"/>
        </w:rPr>
      </w:pPr>
      <w:r w:rsidRPr="00947FC2">
        <w:rPr>
          <w:rFonts w:ascii="Arial" w:hAnsi="Arial" w:cs="Arial"/>
          <w:sz w:val="22"/>
          <w:szCs w:val="22"/>
        </w:rPr>
        <w:t>Many of these problems will be experienced as mild and transitory challenges for the child and their family, whereas others will have ser</w:t>
      </w:r>
      <w:r w:rsidR="000B1772" w:rsidRPr="00947FC2">
        <w:rPr>
          <w:rFonts w:ascii="Arial" w:hAnsi="Arial" w:cs="Arial"/>
          <w:sz w:val="22"/>
          <w:szCs w:val="22"/>
        </w:rPr>
        <w:t>ious and longer lasting effects</w:t>
      </w:r>
      <w:r w:rsidRPr="00947FC2">
        <w:rPr>
          <w:rFonts w:ascii="Arial" w:hAnsi="Arial" w:cs="Arial"/>
          <w:sz w:val="22"/>
          <w:szCs w:val="22"/>
        </w:rPr>
        <w:t>.</w:t>
      </w:r>
    </w:p>
    <w:p w:rsidR="00A52A57" w:rsidRPr="00947FC2" w:rsidRDefault="00A52A57" w:rsidP="00085501">
      <w:pPr>
        <w:rPr>
          <w:rFonts w:ascii="Arial" w:hAnsi="Arial" w:cs="Arial"/>
          <w:sz w:val="22"/>
          <w:szCs w:val="22"/>
        </w:rPr>
      </w:pPr>
      <w:r w:rsidRPr="00947FC2">
        <w:rPr>
          <w:rFonts w:ascii="Arial" w:hAnsi="Arial" w:cs="Arial"/>
          <w:sz w:val="22"/>
          <w:szCs w:val="22"/>
        </w:rPr>
        <w:t xml:space="preserve">The school uses various strategies to support pupils who are experiencing high levels of psychological stress or who are at risk of developing mental health problems. Additional support may come from within the school or require the involvement of specialist staff or support services. Strategies and interventions </w:t>
      </w:r>
      <w:r w:rsidR="000B1772" w:rsidRPr="00947FC2">
        <w:rPr>
          <w:rFonts w:ascii="Arial" w:hAnsi="Arial" w:cs="Arial"/>
          <w:sz w:val="22"/>
          <w:szCs w:val="22"/>
        </w:rPr>
        <w:t xml:space="preserve">to promote and support mental health </w:t>
      </w:r>
      <w:r w:rsidRPr="00947FC2">
        <w:rPr>
          <w:rFonts w:ascii="Arial" w:hAnsi="Arial" w:cs="Arial"/>
          <w:sz w:val="22"/>
          <w:szCs w:val="22"/>
        </w:rPr>
        <w:t>include:</w:t>
      </w:r>
    </w:p>
    <w:p w:rsidR="00A52A57" w:rsidRPr="00947FC2" w:rsidRDefault="00A52A57" w:rsidP="00085501">
      <w:pPr>
        <w:rPr>
          <w:rFonts w:ascii="Arial" w:hAnsi="Arial" w:cs="Arial"/>
          <w:sz w:val="22"/>
          <w:szCs w:val="22"/>
        </w:rPr>
      </w:pPr>
    </w:p>
    <w:p w:rsidR="00A52A57" w:rsidRPr="00947FC2" w:rsidRDefault="00A52A57" w:rsidP="00301D8D">
      <w:pPr>
        <w:pStyle w:val="ListParagraph"/>
        <w:numPr>
          <w:ilvl w:val="0"/>
          <w:numId w:val="6"/>
        </w:numPr>
        <w:rPr>
          <w:rFonts w:ascii="Arial" w:hAnsi="Arial" w:cs="Arial"/>
          <w:sz w:val="22"/>
          <w:szCs w:val="22"/>
        </w:rPr>
      </w:pPr>
      <w:r w:rsidRPr="00947FC2">
        <w:rPr>
          <w:rFonts w:ascii="Arial" w:hAnsi="Arial" w:cs="Arial"/>
          <w:sz w:val="22"/>
          <w:szCs w:val="22"/>
        </w:rPr>
        <w:t>PSHE Education throughout the curriculum</w:t>
      </w:r>
    </w:p>
    <w:p w:rsidR="00A52A57" w:rsidRPr="00947FC2" w:rsidRDefault="00A52A57" w:rsidP="00301D8D">
      <w:pPr>
        <w:pStyle w:val="ListParagraph"/>
        <w:numPr>
          <w:ilvl w:val="0"/>
          <w:numId w:val="6"/>
        </w:numPr>
        <w:rPr>
          <w:rFonts w:ascii="Arial" w:hAnsi="Arial" w:cs="Arial"/>
          <w:sz w:val="22"/>
          <w:szCs w:val="22"/>
        </w:rPr>
      </w:pPr>
      <w:r w:rsidRPr="00947FC2">
        <w:rPr>
          <w:rFonts w:ascii="Arial" w:hAnsi="Arial" w:cs="Arial"/>
          <w:sz w:val="22"/>
          <w:szCs w:val="22"/>
        </w:rPr>
        <w:t>Positive classroom management and small group work</w:t>
      </w:r>
    </w:p>
    <w:p w:rsidR="00A52A57" w:rsidRPr="00947FC2" w:rsidRDefault="00A52A57" w:rsidP="00301D8D">
      <w:pPr>
        <w:pStyle w:val="ListParagraph"/>
        <w:numPr>
          <w:ilvl w:val="0"/>
          <w:numId w:val="6"/>
        </w:numPr>
        <w:rPr>
          <w:rFonts w:ascii="Arial" w:hAnsi="Arial" w:cs="Arial"/>
          <w:sz w:val="22"/>
          <w:szCs w:val="22"/>
        </w:rPr>
      </w:pPr>
      <w:r w:rsidRPr="00947FC2">
        <w:rPr>
          <w:rFonts w:ascii="Arial" w:hAnsi="Arial" w:cs="Arial"/>
          <w:sz w:val="22"/>
          <w:szCs w:val="22"/>
        </w:rPr>
        <w:t>Counselling</w:t>
      </w:r>
    </w:p>
    <w:p w:rsidR="00A52A57" w:rsidRPr="00947FC2" w:rsidRDefault="00A52A57" w:rsidP="00301D8D">
      <w:pPr>
        <w:pStyle w:val="ListParagraph"/>
        <w:numPr>
          <w:ilvl w:val="0"/>
          <w:numId w:val="6"/>
        </w:numPr>
        <w:rPr>
          <w:rFonts w:ascii="Arial" w:hAnsi="Arial" w:cs="Arial"/>
          <w:sz w:val="22"/>
          <w:szCs w:val="22"/>
        </w:rPr>
      </w:pPr>
      <w:r w:rsidRPr="00947FC2">
        <w:rPr>
          <w:rFonts w:ascii="Arial" w:hAnsi="Arial" w:cs="Arial"/>
          <w:sz w:val="22"/>
          <w:szCs w:val="22"/>
        </w:rPr>
        <w:t>Speech and language therapy</w:t>
      </w:r>
    </w:p>
    <w:p w:rsidR="00A52A57" w:rsidRPr="00947FC2" w:rsidRDefault="00A52A57" w:rsidP="00301D8D">
      <w:pPr>
        <w:pStyle w:val="ListParagraph"/>
        <w:numPr>
          <w:ilvl w:val="0"/>
          <w:numId w:val="6"/>
        </w:numPr>
        <w:rPr>
          <w:rFonts w:ascii="Arial" w:hAnsi="Arial" w:cs="Arial"/>
          <w:sz w:val="22"/>
          <w:szCs w:val="22"/>
        </w:rPr>
      </w:pPr>
      <w:r w:rsidRPr="00947FC2">
        <w:rPr>
          <w:rFonts w:ascii="Arial" w:hAnsi="Arial" w:cs="Arial"/>
          <w:sz w:val="22"/>
          <w:szCs w:val="22"/>
        </w:rPr>
        <w:t>Child psychologist</w:t>
      </w:r>
    </w:p>
    <w:p w:rsidR="00A52A57" w:rsidRPr="00947FC2" w:rsidRDefault="00A52A57" w:rsidP="00301D8D">
      <w:pPr>
        <w:pStyle w:val="ListParagraph"/>
        <w:numPr>
          <w:ilvl w:val="0"/>
          <w:numId w:val="6"/>
        </w:numPr>
        <w:rPr>
          <w:rFonts w:ascii="Arial" w:hAnsi="Arial" w:cs="Arial"/>
          <w:sz w:val="22"/>
          <w:szCs w:val="22"/>
        </w:rPr>
      </w:pPr>
      <w:r w:rsidRPr="00947FC2">
        <w:rPr>
          <w:rFonts w:ascii="Arial" w:hAnsi="Arial" w:cs="Arial"/>
          <w:sz w:val="22"/>
          <w:szCs w:val="22"/>
        </w:rPr>
        <w:t>Working with parents</w:t>
      </w:r>
      <w:r w:rsidR="0067574C">
        <w:rPr>
          <w:rFonts w:ascii="Arial" w:hAnsi="Arial" w:cs="Arial"/>
          <w:sz w:val="22"/>
          <w:szCs w:val="22"/>
        </w:rPr>
        <w:t>/</w:t>
      </w:r>
      <w:proofErr w:type="spellStart"/>
      <w:r w:rsidR="0067574C">
        <w:rPr>
          <w:rFonts w:ascii="Arial" w:hAnsi="Arial" w:cs="Arial"/>
          <w:sz w:val="22"/>
          <w:szCs w:val="22"/>
        </w:rPr>
        <w:t>carers</w:t>
      </w:r>
      <w:proofErr w:type="spellEnd"/>
    </w:p>
    <w:p w:rsidR="00736977" w:rsidRPr="00947FC2" w:rsidRDefault="00A52A57" w:rsidP="00301D8D">
      <w:pPr>
        <w:pStyle w:val="ListParagraph"/>
        <w:numPr>
          <w:ilvl w:val="0"/>
          <w:numId w:val="6"/>
        </w:numPr>
        <w:rPr>
          <w:rFonts w:ascii="Arial" w:hAnsi="Arial" w:cs="Arial"/>
          <w:sz w:val="22"/>
          <w:szCs w:val="22"/>
        </w:rPr>
      </w:pPr>
      <w:r w:rsidRPr="00947FC2">
        <w:rPr>
          <w:rFonts w:ascii="Arial" w:hAnsi="Arial" w:cs="Arial"/>
          <w:sz w:val="22"/>
          <w:szCs w:val="22"/>
        </w:rPr>
        <w:t>Peer mentoring</w:t>
      </w:r>
    </w:p>
    <w:p w:rsidR="00A52A57" w:rsidRPr="00947FC2" w:rsidRDefault="00A52A57" w:rsidP="00301D8D">
      <w:pPr>
        <w:pStyle w:val="ListParagraph"/>
        <w:numPr>
          <w:ilvl w:val="0"/>
          <w:numId w:val="6"/>
        </w:numPr>
        <w:rPr>
          <w:rFonts w:ascii="Arial" w:hAnsi="Arial" w:cs="Arial"/>
          <w:sz w:val="22"/>
          <w:szCs w:val="22"/>
        </w:rPr>
      </w:pPr>
      <w:r w:rsidRPr="00947FC2">
        <w:rPr>
          <w:rFonts w:ascii="Arial" w:hAnsi="Arial" w:cs="Arial"/>
          <w:sz w:val="22"/>
          <w:szCs w:val="22"/>
        </w:rPr>
        <w:t>Working with CAMHS</w:t>
      </w:r>
    </w:p>
    <w:p w:rsidR="00C16E94" w:rsidRPr="00947FC2" w:rsidRDefault="00C16E94" w:rsidP="00C16E94">
      <w:pPr>
        <w:rPr>
          <w:rFonts w:ascii="Arial" w:hAnsi="Arial" w:cs="Arial"/>
          <w:sz w:val="22"/>
          <w:szCs w:val="22"/>
        </w:rPr>
      </w:pPr>
    </w:p>
    <w:p w:rsidR="00FF5C29" w:rsidRPr="00947FC2" w:rsidRDefault="00FF5C29" w:rsidP="00C16E94">
      <w:pPr>
        <w:rPr>
          <w:rFonts w:ascii="Arial" w:hAnsi="Arial" w:cs="Arial"/>
          <w:sz w:val="22"/>
          <w:szCs w:val="22"/>
        </w:rPr>
      </w:pPr>
      <w:r w:rsidRPr="00947FC2">
        <w:rPr>
          <w:rFonts w:ascii="Arial" w:hAnsi="Arial" w:cs="Arial"/>
          <w:sz w:val="22"/>
          <w:szCs w:val="22"/>
        </w:rPr>
        <w:t>Further advice and guidance can be accessed using the following link:</w:t>
      </w:r>
    </w:p>
    <w:p w:rsidR="00FF5C29" w:rsidRPr="00947FC2" w:rsidRDefault="00FF5C29" w:rsidP="00C16E94">
      <w:pPr>
        <w:rPr>
          <w:rFonts w:ascii="Arial" w:hAnsi="Arial" w:cs="Arial"/>
          <w:sz w:val="22"/>
          <w:szCs w:val="22"/>
        </w:rPr>
      </w:pPr>
    </w:p>
    <w:p w:rsidR="00FF5C29" w:rsidRPr="00947FC2" w:rsidRDefault="003F32E8" w:rsidP="00C16E94">
      <w:pPr>
        <w:rPr>
          <w:rFonts w:ascii="Arial" w:hAnsi="Arial" w:cs="Arial"/>
          <w:sz w:val="22"/>
          <w:szCs w:val="22"/>
        </w:rPr>
      </w:pPr>
      <w:hyperlink r:id="rId45" w:history="1">
        <w:r w:rsidR="0067574C" w:rsidRPr="00947FC2">
          <w:rPr>
            <w:rStyle w:val="Hyperlink"/>
            <w:rFonts w:ascii="Arial" w:hAnsi="Arial" w:cs="Arial"/>
            <w:sz w:val="22"/>
            <w:szCs w:val="22"/>
          </w:rPr>
          <w:t xml:space="preserve">Supporting </w:t>
        </w:r>
        <w:r w:rsidR="0067574C" w:rsidRPr="0067574C">
          <w:rPr>
            <w:rStyle w:val="Hyperlink"/>
            <w:rFonts w:ascii="Arial" w:hAnsi="Arial" w:cs="Arial"/>
            <w:sz w:val="22"/>
            <w:szCs w:val="22"/>
          </w:rPr>
          <w:t>mental health in Schools and Colleges</w:t>
        </w:r>
      </w:hyperlink>
    </w:p>
    <w:p w:rsidR="00FF5C29" w:rsidRPr="00947FC2" w:rsidRDefault="00FF5C29" w:rsidP="00C16E94">
      <w:pPr>
        <w:rPr>
          <w:rFonts w:ascii="Arial" w:hAnsi="Arial" w:cs="Arial"/>
          <w:sz w:val="22"/>
          <w:szCs w:val="22"/>
        </w:rPr>
      </w:pPr>
    </w:p>
    <w:p w:rsidR="000B2D44" w:rsidRPr="00947FC2" w:rsidRDefault="000B2D44" w:rsidP="009B65EB">
      <w:pPr>
        <w:rPr>
          <w:rFonts w:ascii="Arial" w:hAnsi="Arial" w:cs="Arial"/>
          <w:b/>
          <w:sz w:val="22"/>
          <w:szCs w:val="22"/>
        </w:rPr>
      </w:pPr>
    </w:p>
    <w:p w:rsidR="009B65EB" w:rsidRPr="00947FC2" w:rsidRDefault="009B65EB" w:rsidP="009B65EB">
      <w:pPr>
        <w:rPr>
          <w:rFonts w:ascii="Arial" w:hAnsi="Arial" w:cs="Arial"/>
          <w:b/>
          <w:sz w:val="22"/>
          <w:szCs w:val="22"/>
          <w:u w:val="single"/>
        </w:rPr>
      </w:pPr>
      <w:r w:rsidRPr="00947FC2">
        <w:rPr>
          <w:rFonts w:ascii="Arial" w:hAnsi="Arial" w:cs="Arial"/>
          <w:b/>
          <w:sz w:val="22"/>
          <w:szCs w:val="22"/>
          <w:u w:val="single"/>
        </w:rPr>
        <w:t>Safe School, Safe Staff</w:t>
      </w:r>
    </w:p>
    <w:p w:rsidR="00FF5C29" w:rsidRPr="00947FC2" w:rsidRDefault="00FF5C29" w:rsidP="009B65EB">
      <w:pPr>
        <w:rPr>
          <w:rFonts w:ascii="Arial" w:hAnsi="Arial" w:cs="Arial"/>
          <w:sz w:val="22"/>
          <w:szCs w:val="22"/>
        </w:rPr>
      </w:pPr>
    </w:p>
    <w:p w:rsidR="00085501" w:rsidRDefault="00FF5C29" w:rsidP="009B65EB">
      <w:pPr>
        <w:rPr>
          <w:rFonts w:ascii="Arial" w:hAnsi="Arial" w:cs="Arial"/>
          <w:sz w:val="22"/>
          <w:szCs w:val="22"/>
        </w:rPr>
      </w:pPr>
      <w:r w:rsidRPr="00947FC2">
        <w:rPr>
          <w:rFonts w:ascii="Arial" w:hAnsi="Arial" w:cs="Arial"/>
          <w:sz w:val="22"/>
          <w:szCs w:val="22"/>
        </w:rPr>
        <w:t>Pupils</w:t>
      </w:r>
      <w:r w:rsidR="00085501" w:rsidRPr="00947FC2">
        <w:rPr>
          <w:rFonts w:ascii="Arial" w:hAnsi="Arial" w:cs="Arial"/>
          <w:sz w:val="22"/>
          <w:szCs w:val="22"/>
        </w:rPr>
        <w:t xml:space="preserve"> are taught to understand relationships, promote British values and respond to and calculate risk through our personal, social, health and economic (PSHE) </w:t>
      </w:r>
      <w:r w:rsidR="00C94B04">
        <w:rPr>
          <w:rFonts w:ascii="Arial" w:hAnsi="Arial" w:cs="Arial"/>
          <w:sz w:val="22"/>
          <w:szCs w:val="22"/>
        </w:rPr>
        <w:t>Relationships and Sex Education</w:t>
      </w:r>
      <w:r w:rsidR="00085501" w:rsidRPr="00947FC2">
        <w:rPr>
          <w:rFonts w:ascii="Arial" w:hAnsi="Arial" w:cs="Arial"/>
          <w:sz w:val="22"/>
          <w:szCs w:val="22"/>
        </w:rPr>
        <w:t xml:space="preserve"> (</w:t>
      </w:r>
      <w:r w:rsidR="00C94B04">
        <w:rPr>
          <w:rFonts w:ascii="Arial" w:hAnsi="Arial" w:cs="Arial"/>
          <w:sz w:val="22"/>
          <w:szCs w:val="22"/>
        </w:rPr>
        <w:t>RSE</w:t>
      </w:r>
      <w:r w:rsidR="00085501" w:rsidRPr="00947FC2">
        <w:rPr>
          <w:rFonts w:ascii="Arial" w:hAnsi="Arial" w:cs="Arial"/>
          <w:sz w:val="22"/>
          <w:szCs w:val="22"/>
        </w:rPr>
        <w:t xml:space="preserve">) education lessons and in all aspects of school life. Our approach is designed to help </w:t>
      </w:r>
      <w:r w:rsidRPr="00947FC2">
        <w:rPr>
          <w:rFonts w:ascii="Arial" w:hAnsi="Arial" w:cs="Arial"/>
          <w:sz w:val="22"/>
          <w:szCs w:val="22"/>
        </w:rPr>
        <w:t xml:space="preserve">pupils </w:t>
      </w:r>
      <w:r w:rsidR="00085501" w:rsidRPr="00947FC2">
        <w:rPr>
          <w:rFonts w:ascii="Arial" w:hAnsi="Arial" w:cs="Arial"/>
          <w:sz w:val="22"/>
          <w:szCs w:val="22"/>
        </w:rPr>
        <w:t>think about risks they may encounter and</w:t>
      </w:r>
      <w:r w:rsidR="0033797A">
        <w:rPr>
          <w:rFonts w:ascii="Arial" w:hAnsi="Arial" w:cs="Arial"/>
          <w:sz w:val="22"/>
          <w:szCs w:val="22"/>
        </w:rPr>
        <w:t xml:space="preserve"> manage them and </w:t>
      </w:r>
      <w:r w:rsidRPr="00947FC2">
        <w:rPr>
          <w:rFonts w:ascii="Arial" w:hAnsi="Arial" w:cs="Arial"/>
          <w:sz w:val="22"/>
          <w:szCs w:val="22"/>
        </w:rPr>
        <w:t>where to find help and support</w:t>
      </w:r>
      <w:r w:rsidR="0033797A">
        <w:rPr>
          <w:rFonts w:ascii="Arial" w:hAnsi="Arial" w:cs="Arial"/>
          <w:sz w:val="22"/>
          <w:szCs w:val="22"/>
        </w:rPr>
        <w:t xml:space="preserve">. </w:t>
      </w:r>
      <w:r w:rsidR="00085501" w:rsidRPr="00947FC2">
        <w:rPr>
          <w:rFonts w:ascii="Arial" w:hAnsi="Arial" w:cs="Arial"/>
          <w:sz w:val="22"/>
          <w:szCs w:val="22"/>
        </w:rPr>
        <w:t xml:space="preserve">Discussions about relationships and risk are empowering and promote sensible </w:t>
      </w:r>
      <w:proofErr w:type="spellStart"/>
      <w:r w:rsidR="00085501" w:rsidRPr="00947FC2">
        <w:rPr>
          <w:rFonts w:ascii="Arial" w:hAnsi="Arial" w:cs="Arial"/>
          <w:sz w:val="22"/>
          <w:szCs w:val="22"/>
        </w:rPr>
        <w:t>behaviour</w:t>
      </w:r>
      <w:proofErr w:type="spellEnd"/>
      <w:r w:rsidR="00085501" w:rsidRPr="00947FC2">
        <w:rPr>
          <w:rFonts w:ascii="Arial" w:hAnsi="Arial" w:cs="Arial"/>
          <w:sz w:val="22"/>
          <w:szCs w:val="22"/>
        </w:rPr>
        <w:t xml:space="preserve"> rather than fear or anxiety. </w:t>
      </w:r>
      <w:r w:rsidR="00BD7C98" w:rsidRPr="00947FC2">
        <w:rPr>
          <w:rFonts w:ascii="Arial" w:hAnsi="Arial" w:cs="Arial"/>
          <w:sz w:val="22"/>
          <w:szCs w:val="22"/>
        </w:rPr>
        <w:t>Pupils</w:t>
      </w:r>
      <w:r w:rsidR="00085501" w:rsidRPr="00947FC2">
        <w:rPr>
          <w:rFonts w:ascii="Arial" w:hAnsi="Arial" w:cs="Arial"/>
          <w:sz w:val="22"/>
          <w:szCs w:val="22"/>
        </w:rPr>
        <w:t xml:space="preserve"> are taught how to conduct themselves and how to behave in a responsible manner. </w:t>
      </w:r>
      <w:r w:rsidR="00BD7C98" w:rsidRPr="00947FC2">
        <w:rPr>
          <w:rFonts w:ascii="Arial" w:hAnsi="Arial" w:cs="Arial"/>
          <w:sz w:val="22"/>
          <w:szCs w:val="22"/>
        </w:rPr>
        <w:t>Pupils</w:t>
      </w:r>
      <w:r w:rsidR="00085501" w:rsidRPr="00947FC2">
        <w:rPr>
          <w:rFonts w:ascii="Arial" w:hAnsi="Arial" w:cs="Arial"/>
          <w:sz w:val="22"/>
          <w:szCs w:val="22"/>
        </w:rPr>
        <w:t xml:space="preserve"> are also reminded regularly </w:t>
      </w:r>
      <w:r w:rsidR="00085501" w:rsidRPr="00947FC2">
        <w:rPr>
          <w:rFonts w:ascii="Arial" w:hAnsi="Arial" w:cs="Arial"/>
          <w:sz w:val="22"/>
          <w:szCs w:val="22"/>
        </w:rPr>
        <w:lastRenderedPageBreak/>
        <w:t xml:space="preserve">about </w:t>
      </w:r>
      <w:r w:rsidR="00BD7C98" w:rsidRPr="00947FC2">
        <w:rPr>
          <w:rFonts w:ascii="Arial" w:hAnsi="Arial" w:cs="Arial"/>
          <w:sz w:val="22"/>
          <w:szCs w:val="22"/>
        </w:rPr>
        <w:t xml:space="preserve">online safety </w:t>
      </w:r>
      <w:r w:rsidR="00085501" w:rsidRPr="00947FC2">
        <w:rPr>
          <w:rFonts w:ascii="Arial" w:hAnsi="Arial" w:cs="Arial"/>
          <w:sz w:val="22"/>
          <w:szCs w:val="22"/>
        </w:rPr>
        <w:t>and tackling bullying procedures including the legalities and consequences.</w:t>
      </w:r>
    </w:p>
    <w:p w:rsidR="00FF3A82" w:rsidRDefault="00FF3A82" w:rsidP="009B65EB">
      <w:pPr>
        <w:rPr>
          <w:rFonts w:ascii="Arial" w:hAnsi="Arial" w:cs="Arial"/>
          <w:sz w:val="22"/>
          <w:szCs w:val="22"/>
        </w:rPr>
      </w:pPr>
    </w:p>
    <w:p w:rsidR="00C9537E" w:rsidRDefault="00C9537E" w:rsidP="009B65EB">
      <w:pPr>
        <w:rPr>
          <w:rFonts w:ascii="Arial" w:hAnsi="Arial" w:cs="Arial"/>
          <w:sz w:val="22"/>
          <w:szCs w:val="22"/>
        </w:rPr>
      </w:pPr>
    </w:p>
    <w:p w:rsidR="00C9537E" w:rsidRPr="00FD56E7" w:rsidRDefault="00C9537E" w:rsidP="009B65EB">
      <w:pPr>
        <w:rPr>
          <w:rFonts w:ascii="Arial" w:hAnsi="Arial" w:cs="Arial"/>
          <w:b/>
          <w:sz w:val="22"/>
          <w:szCs w:val="22"/>
          <w:u w:val="single"/>
        </w:rPr>
      </w:pPr>
      <w:r w:rsidRPr="00FD56E7">
        <w:rPr>
          <w:rFonts w:ascii="Arial" w:hAnsi="Arial" w:cs="Arial"/>
          <w:b/>
          <w:sz w:val="22"/>
          <w:szCs w:val="22"/>
          <w:u w:val="single"/>
        </w:rPr>
        <w:t>Online Safety</w:t>
      </w:r>
    </w:p>
    <w:p w:rsidR="00C9537E" w:rsidRPr="00FD56E7" w:rsidRDefault="00C9537E" w:rsidP="00C9537E"/>
    <w:p w:rsidR="00C9537E" w:rsidRPr="00FD56E7" w:rsidRDefault="00C9537E" w:rsidP="00C9537E">
      <w:pPr>
        <w:rPr>
          <w:rFonts w:ascii="Arial" w:hAnsi="Arial" w:cs="Arial"/>
          <w:sz w:val="22"/>
          <w:szCs w:val="22"/>
        </w:rPr>
      </w:pPr>
      <w:r w:rsidRPr="00FD56E7">
        <w:rPr>
          <w:rFonts w:ascii="Arial" w:hAnsi="Arial" w:cs="Arial"/>
          <w:sz w:val="22"/>
          <w:szCs w:val="22"/>
        </w:rPr>
        <w:t xml:space="preserve">The use of technology has become a significant component of many safeguarding issues. Child sexual exploitation; </w:t>
      </w:r>
      <w:proofErr w:type="spellStart"/>
      <w:r w:rsidRPr="00FD56E7">
        <w:rPr>
          <w:rFonts w:ascii="Arial" w:hAnsi="Arial" w:cs="Arial"/>
          <w:sz w:val="22"/>
          <w:szCs w:val="22"/>
        </w:rPr>
        <w:t>radicalisation</w:t>
      </w:r>
      <w:proofErr w:type="spellEnd"/>
      <w:r w:rsidRPr="00FD56E7">
        <w:rPr>
          <w:rFonts w:ascii="Arial" w:hAnsi="Arial" w:cs="Arial"/>
          <w:sz w:val="22"/>
          <w:szCs w:val="22"/>
        </w:rPr>
        <w:t xml:space="preserve">; sexual predation: technology often provides the platform that facilitates harm. The breadth of issues classified within online safety is considerable, but can be </w:t>
      </w:r>
      <w:proofErr w:type="spellStart"/>
      <w:r w:rsidRPr="00FD56E7">
        <w:rPr>
          <w:rFonts w:ascii="Arial" w:hAnsi="Arial" w:cs="Arial"/>
          <w:sz w:val="22"/>
          <w:szCs w:val="22"/>
        </w:rPr>
        <w:t>categorised</w:t>
      </w:r>
      <w:proofErr w:type="spellEnd"/>
      <w:r w:rsidRPr="00FD56E7">
        <w:rPr>
          <w:rFonts w:ascii="Arial" w:hAnsi="Arial" w:cs="Arial"/>
          <w:sz w:val="22"/>
          <w:szCs w:val="22"/>
        </w:rPr>
        <w:t xml:space="preserve"> into three areas of risk:</w:t>
      </w:r>
    </w:p>
    <w:p w:rsidR="00C9537E" w:rsidRPr="00FD56E7" w:rsidRDefault="00C9537E" w:rsidP="00C9537E">
      <w:pPr>
        <w:rPr>
          <w:rFonts w:ascii="Arial" w:hAnsi="Arial" w:cs="Arial"/>
          <w:sz w:val="22"/>
          <w:szCs w:val="22"/>
        </w:rPr>
      </w:pPr>
    </w:p>
    <w:p w:rsidR="00C9537E" w:rsidRPr="00FD56E7" w:rsidRDefault="00C9537E" w:rsidP="00301D8D">
      <w:pPr>
        <w:pStyle w:val="ListParagraph"/>
        <w:numPr>
          <w:ilvl w:val="0"/>
          <w:numId w:val="40"/>
        </w:numPr>
        <w:rPr>
          <w:rFonts w:ascii="Arial" w:hAnsi="Arial" w:cs="Arial"/>
          <w:sz w:val="22"/>
          <w:szCs w:val="22"/>
        </w:rPr>
      </w:pPr>
      <w:r w:rsidRPr="00FD56E7">
        <w:rPr>
          <w:rFonts w:ascii="Arial" w:hAnsi="Arial" w:cs="Arial"/>
          <w:sz w:val="22"/>
          <w:szCs w:val="22"/>
        </w:rPr>
        <w:t>content: being exposed to illegal, inappropriate or harmful material; for example pornography, fake news, racist or radical and extremist views;</w:t>
      </w:r>
    </w:p>
    <w:p w:rsidR="00C9537E" w:rsidRPr="00FD56E7" w:rsidRDefault="00C9537E" w:rsidP="00301D8D">
      <w:pPr>
        <w:pStyle w:val="ListParagraph"/>
        <w:numPr>
          <w:ilvl w:val="0"/>
          <w:numId w:val="40"/>
        </w:numPr>
        <w:rPr>
          <w:rFonts w:ascii="Arial" w:hAnsi="Arial" w:cs="Arial"/>
          <w:sz w:val="22"/>
          <w:szCs w:val="22"/>
        </w:rPr>
      </w:pPr>
      <w:r w:rsidRPr="00FD56E7">
        <w:rPr>
          <w:rFonts w:ascii="Arial" w:hAnsi="Arial" w:cs="Arial"/>
          <w:sz w:val="22"/>
          <w:szCs w:val="22"/>
        </w:rPr>
        <w:t>contact: being subjected to harmful online interaction with other users; for example commercial advertising as well as adults posing as children or young adults; and</w:t>
      </w:r>
    </w:p>
    <w:p w:rsidR="00C9537E" w:rsidRPr="00FD56E7" w:rsidRDefault="00C9537E" w:rsidP="00301D8D">
      <w:pPr>
        <w:pStyle w:val="ListParagraph"/>
        <w:numPr>
          <w:ilvl w:val="0"/>
          <w:numId w:val="40"/>
        </w:numPr>
        <w:rPr>
          <w:rFonts w:ascii="Arial" w:hAnsi="Arial" w:cs="Arial"/>
          <w:sz w:val="22"/>
          <w:szCs w:val="22"/>
        </w:rPr>
      </w:pPr>
      <w:proofErr w:type="gramStart"/>
      <w:r w:rsidRPr="00FD56E7">
        <w:rPr>
          <w:rFonts w:ascii="Arial" w:hAnsi="Arial" w:cs="Arial"/>
          <w:sz w:val="22"/>
          <w:szCs w:val="22"/>
        </w:rPr>
        <w:t>conduct</w:t>
      </w:r>
      <w:proofErr w:type="gramEnd"/>
      <w:r w:rsidRPr="00FD56E7">
        <w:rPr>
          <w:rFonts w:ascii="Arial" w:hAnsi="Arial" w:cs="Arial"/>
          <w:sz w:val="22"/>
          <w:szCs w:val="22"/>
        </w:rPr>
        <w:t xml:space="preserve">: personal online </w:t>
      </w:r>
      <w:proofErr w:type="spellStart"/>
      <w:r w:rsidRPr="00FD56E7">
        <w:rPr>
          <w:rFonts w:ascii="Arial" w:hAnsi="Arial" w:cs="Arial"/>
          <w:sz w:val="22"/>
          <w:szCs w:val="22"/>
        </w:rPr>
        <w:t>behaviour</w:t>
      </w:r>
      <w:proofErr w:type="spellEnd"/>
      <w:r w:rsidRPr="00FD56E7">
        <w:rPr>
          <w:rFonts w:ascii="Arial" w:hAnsi="Arial" w:cs="Arial"/>
          <w:sz w:val="22"/>
          <w:szCs w:val="22"/>
        </w:rPr>
        <w:t xml:space="preserve"> that increases the likelihood of, or causes, harm; for example making, sending and receiving explicit images, or online bullying.</w:t>
      </w:r>
    </w:p>
    <w:p w:rsidR="00C9537E" w:rsidRPr="00FD56E7" w:rsidRDefault="00C9537E" w:rsidP="00947FC2">
      <w:pPr>
        <w:rPr>
          <w:rFonts w:ascii="Arial" w:hAnsi="Arial" w:cs="Arial"/>
          <w:sz w:val="22"/>
          <w:szCs w:val="22"/>
        </w:rPr>
      </w:pPr>
    </w:p>
    <w:p w:rsidR="00C9537E" w:rsidRPr="00FD56E7" w:rsidRDefault="00C9537E" w:rsidP="00947FC2">
      <w:pPr>
        <w:rPr>
          <w:rFonts w:ascii="Arial" w:hAnsi="Arial" w:cs="Arial"/>
          <w:sz w:val="22"/>
          <w:szCs w:val="22"/>
        </w:rPr>
      </w:pPr>
      <w:r w:rsidRPr="00FD56E7">
        <w:rPr>
          <w:rFonts w:ascii="Arial" w:hAnsi="Arial" w:cs="Arial"/>
          <w:sz w:val="22"/>
          <w:szCs w:val="22"/>
        </w:rPr>
        <w:t xml:space="preserve">The Academy </w:t>
      </w:r>
      <w:r w:rsidR="0013256A" w:rsidRPr="00FD56E7">
        <w:rPr>
          <w:rFonts w:ascii="Arial" w:hAnsi="Arial" w:cs="Arial"/>
          <w:sz w:val="22"/>
          <w:szCs w:val="22"/>
        </w:rPr>
        <w:t xml:space="preserve">ensures that Online Safety is embedded within all areas of the curriculum, supporting and encouraging children to stay safe online. The Academy ensures that there is appropriate filtering and monitoring systems in place that restricts access to inappropriate and harmful material without ‘over blocking’ </w:t>
      </w:r>
      <w:r w:rsidR="005C6853" w:rsidRPr="00FD56E7">
        <w:rPr>
          <w:rFonts w:ascii="Arial" w:hAnsi="Arial" w:cs="Arial"/>
          <w:sz w:val="22"/>
          <w:szCs w:val="22"/>
        </w:rPr>
        <w:t xml:space="preserve">or </w:t>
      </w:r>
      <w:r w:rsidR="0013256A" w:rsidRPr="00FD56E7">
        <w:rPr>
          <w:rFonts w:ascii="Arial" w:hAnsi="Arial" w:cs="Arial"/>
          <w:sz w:val="22"/>
          <w:szCs w:val="22"/>
        </w:rPr>
        <w:t xml:space="preserve">unreasonable restrictions. </w:t>
      </w:r>
      <w:r w:rsidR="00FD56E7">
        <w:rPr>
          <w:rFonts w:ascii="Arial" w:hAnsi="Arial" w:cs="Arial"/>
          <w:sz w:val="22"/>
          <w:szCs w:val="22"/>
        </w:rPr>
        <w:t xml:space="preserve">Staff, pupils and volunteers are expected to adhere to the Academy’s Acceptable Use Policy. </w:t>
      </w:r>
    </w:p>
    <w:p w:rsidR="00085501" w:rsidRPr="00947FC2" w:rsidRDefault="00085501" w:rsidP="009B65EB">
      <w:pPr>
        <w:rPr>
          <w:rFonts w:ascii="Arial" w:hAnsi="Arial" w:cs="Arial"/>
          <w:color w:val="00B050"/>
          <w:sz w:val="22"/>
          <w:szCs w:val="22"/>
        </w:rPr>
      </w:pPr>
    </w:p>
    <w:p w:rsidR="005427C5" w:rsidRPr="00FD56E7" w:rsidRDefault="005427C5" w:rsidP="00947FC2">
      <w:pPr>
        <w:rPr>
          <w:rFonts w:ascii="Arial" w:hAnsi="Arial" w:cs="Arial"/>
          <w:b/>
          <w:dstrike/>
          <w:sz w:val="22"/>
          <w:szCs w:val="22"/>
        </w:rPr>
      </w:pPr>
      <w:r w:rsidRPr="00FD56E7">
        <w:rPr>
          <w:rFonts w:ascii="Arial" w:hAnsi="Arial" w:cs="Arial"/>
          <w:b/>
          <w:sz w:val="22"/>
          <w:szCs w:val="22"/>
          <w:u w:val="single"/>
        </w:rPr>
        <w:t xml:space="preserve">Safer Recruitment </w:t>
      </w:r>
    </w:p>
    <w:p w:rsidR="005427C5" w:rsidRDefault="005427C5" w:rsidP="00947FC2">
      <w:pPr>
        <w:spacing w:line="259" w:lineRule="auto"/>
        <w:jc w:val="both"/>
        <w:rPr>
          <w:rFonts w:ascii="Arial" w:hAnsi="Arial" w:cs="Arial"/>
          <w:dstrike/>
          <w:sz w:val="22"/>
          <w:szCs w:val="22"/>
        </w:rPr>
      </w:pPr>
    </w:p>
    <w:p w:rsidR="00227493" w:rsidRPr="00FD56E7" w:rsidRDefault="005427C5" w:rsidP="00FF338C">
      <w:pPr>
        <w:shd w:val="clear" w:color="auto" w:fill="FFFFFF"/>
        <w:rPr>
          <w:rFonts w:ascii="Arial" w:hAnsi="Arial" w:cs="Arial"/>
          <w:sz w:val="22"/>
          <w:szCs w:val="22"/>
          <w:lang w:val="en-GB" w:eastAsia="en-GB"/>
        </w:rPr>
      </w:pPr>
      <w:r w:rsidRPr="00FD56E7">
        <w:rPr>
          <w:rFonts w:ascii="Arial" w:hAnsi="Arial" w:cs="Arial"/>
          <w:sz w:val="22"/>
          <w:szCs w:val="22"/>
        </w:rPr>
        <w:t>All staff, including governors, are required to complete a</w:t>
      </w:r>
      <w:r w:rsidR="00082DA7" w:rsidRPr="00FD56E7">
        <w:rPr>
          <w:rFonts w:ascii="Arial" w:hAnsi="Arial" w:cs="Arial"/>
          <w:sz w:val="22"/>
          <w:szCs w:val="22"/>
        </w:rPr>
        <w:t>n enhanced</w:t>
      </w:r>
      <w:r w:rsidRPr="00FD56E7">
        <w:rPr>
          <w:rFonts w:ascii="Arial" w:hAnsi="Arial" w:cs="Arial"/>
          <w:sz w:val="22"/>
          <w:szCs w:val="22"/>
        </w:rPr>
        <w:t xml:space="preserve"> disclosure and barring service (DBS) check prior to taking up appointment. </w:t>
      </w:r>
      <w:r w:rsidR="00227493" w:rsidRPr="00FD56E7">
        <w:rPr>
          <w:rFonts w:ascii="Arial" w:hAnsi="Arial" w:cs="Arial"/>
          <w:bCs/>
          <w:sz w:val="22"/>
          <w:szCs w:val="22"/>
          <w:lang w:val="en-GB" w:eastAsia="en-GB"/>
        </w:rPr>
        <w:t xml:space="preserve">For staff and volunteers </w:t>
      </w:r>
      <w:r w:rsidR="00227493" w:rsidRPr="00FD56E7">
        <w:rPr>
          <w:rFonts w:ascii="Arial" w:hAnsi="Arial" w:cs="Arial"/>
          <w:b/>
          <w:bCs/>
          <w:sz w:val="22"/>
          <w:szCs w:val="22"/>
          <w:lang w:val="en-GB" w:eastAsia="en-GB"/>
        </w:rPr>
        <w:t>not engaging in regulated activity</w:t>
      </w:r>
      <w:r w:rsidR="00227493" w:rsidRPr="00FD56E7">
        <w:rPr>
          <w:rFonts w:ascii="Arial" w:hAnsi="Arial" w:cs="Arial"/>
          <w:bCs/>
          <w:sz w:val="22"/>
          <w:szCs w:val="22"/>
          <w:lang w:val="en-GB" w:eastAsia="en-GB"/>
        </w:rPr>
        <w:t xml:space="preserve"> the Academy conducts a risk assessment </w:t>
      </w:r>
      <w:r w:rsidR="00227493" w:rsidRPr="00FD56E7">
        <w:rPr>
          <w:rFonts w:ascii="Arial" w:hAnsi="Arial" w:cs="Arial"/>
          <w:sz w:val="22"/>
          <w:szCs w:val="22"/>
          <w:lang w:val="en-GB" w:eastAsia="en-GB"/>
        </w:rPr>
        <w:t>and the uses their professional judgment when deciding whether to obtain an enhanced DBS certificate.</w:t>
      </w:r>
      <w:r w:rsidR="00227493" w:rsidRPr="00FD56E7">
        <w:rPr>
          <w:rFonts w:ascii="Arial" w:hAnsi="Arial" w:cs="Arial"/>
          <w:bCs/>
          <w:sz w:val="22"/>
          <w:szCs w:val="22"/>
          <w:lang w:val="en-GB" w:eastAsia="en-GB"/>
        </w:rPr>
        <w:t xml:space="preserve"> The Academy </w:t>
      </w:r>
      <w:r w:rsidR="00227493" w:rsidRPr="00FD56E7">
        <w:rPr>
          <w:rFonts w:ascii="Arial" w:hAnsi="Arial" w:cs="Arial"/>
          <w:sz w:val="22"/>
          <w:szCs w:val="22"/>
          <w:lang w:val="en-GB" w:eastAsia="en-GB"/>
        </w:rPr>
        <w:t xml:space="preserve">is not legally permitted to request barred list information on a supervised volunteer not engaging in regulated activity. </w:t>
      </w:r>
      <w:r w:rsidR="00227493" w:rsidRPr="00FD56E7">
        <w:rPr>
          <w:rFonts w:ascii="Arial" w:hAnsi="Arial" w:cs="Arial"/>
          <w:bCs/>
          <w:sz w:val="22"/>
          <w:szCs w:val="22"/>
          <w:lang w:val="en-GB" w:eastAsia="en-GB"/>
        </w:rPr>
        <w:t xml:space="preserve">For all </w:t>
      </w:r>
      <w:r w:rsidR="00227493" w:rsidRPr="00FD56E7">
        <w:rPr>
          <w:rFonts w:ascii="Arial" w:hAnsi="Arial" w:cs="Arial"/>
          <w:b/>
          <w:bCs/>
          <w:sz w:val="22"/>
          <w:szCs w:val="22"/>
          <w:lang w:val="en-GB" w:eastAsia="en-GB"/>
        </w:rPr>
        <w:t>regulated activity</w:t>
      </w:r>
      <w:r w:rsidR="00227493" w:rsidRPr="00FD56E7">
        <w:rPr>
          <w:rFonts w:ascii="Arial" w:hAnsi="Arial" w:cs="Arial"/>
          <w:bCs/>
          <w:sz w:val="22"/>
          <w:szCs w:val="22"/>
          <w:lang w:val="en-GB" w:eastAsia="en-GB"/>
        </w:rPr>
        <w:t xml:space="preserve"> the Academy</w:t>
      </w:r>
      <w:r w:rsidR="00227493" w:rsidRPr="00FD56E7">
        <w:rPr>
          <w:rFonts w:ascii="Arial" w:hAnsi="Arial" w:cs="Arial"/>
          <w:sz w:val="22"/>
          <w:szCs w:val="22"/>
          <w:lang w:val="en-GB" w:eastAsia="en-GB"/>
        </w:rPr>
        <w:t xml:space="preserve"> obtains an enhanced DBS Certificate with barred list for all volunteers engaging in regulated activity</w:t>
      </w:r>
    </w:p>
    <w:p w:rsidR="00227493" w:rsidRPr="00FD56E7" w:rsidRDefault="00227493" w:rsidP="002614B2">
      <w:pPr>
        <w:spacing w:line="259" w:lineRule="auto"/>
        <w:jc w:val="both"/>
        <w:rPr>
          <w:rFonts w:ascii="Arial" w:hAnsi="Arial" w:cs="Arial"/>
          <w:sz w:val="22"/>
          <w:szCs w:val="22"/>
        </w:rPr>
      </w:pPr>
    </w:p>
    <w:p w:rsidR="00227493" w:rsidRDefault="005427C5" w:rsidP="00FD56E7">
      <w:pPr>
        <w:spacing w:line="259" w:lineRule="auto"/>
        <w:jc w:val="both"/>
        <w:rPr>
          <w:rFonts w:ascii="Arial" w:hAnsi="Arial" w:cs="Arial"/>
          <w:sz w:val="22"/>
          <w:szCs w:val="22"/>
        </w:rPr>
      </w:pPr>
      <w:r w:rsidRPr="00FD56E7">
        <w:rPr>
          <w:rFonts w:ascii="Arial" w:hAnsi="Arial" w:cs="Arial"/>
          <w:sz w:val="22"/>
          <w:szCs w:val="22"/>
        </w:rPr>
        <w:t>Relevant recruitment and vetting checks, including seeking references where necessary, are carried out for all staff</w:t>
      </w:r>
      <w:r w:rsidR="000C12D0" w:rsidRPr="00FD56E7">
        <w:rPr>
          <w:rFonts w:ascii="Arial" w:hAnsi="Arial" w:cs="Arial"/>
          <w:sz w:val="22"/>
          <w:szCs w:val="22"/>
        </w:rPr>
        <w:t xml:space="preserve"> and includes</w:t>
      </w:r>
      <w:r w:rsidRPr="00FD56E7">
        <w:rPr>
          <w:rFonts w:ascii="Arial" w:hAnsi="Arial" w:cs="Arial"/>
          <w:sz w:val="22"/>
          <w:szCs w:val="22"/>
        </w:rPr>
        <w:t xml:space="preserve"> volunteers engaging in regular activity.  </w:t>
      </w:r>
      <w:r w:rsidRPr="00FD56E7">
        <w:rPr>
          <w:rFonts w:ascii="Arial" w:eastAsia="Arial" w:hAnsi="Arial" w:cs="Arial"/>
          <w:sz w:val="22"/>
          <w:szCs w:val="22"/>
          <w:lang w:eastAsia="en-GB"/>
        </w:rPr>
        <w:t xml:space="preserve">A </w:t>
      </w:r>
      <w:r w:rsidRPr="00FD56E7">
        <w:rPr>
          <w:rFonts w:ascii="Arial" w:eastAsia="Arial" w:hAnsi="Arial" w:cs="Arial"/>
          <w:b/>
          <w:sz w:val="22"/>
          <w:szCs w:val="22"/>
          <w:lang w:eastAsia="en-GB"/>
        </w:rPr>
        <w:t>single central record</w:t>
      </w:r>
      <w:r w:rsidRPr="00FD56E7">
        <w:rPr>
          <w:rFonts w:ascii="Arial" w:eastAsia="Arial" w:hAnsi="Arial" w:cs="Arial"/>
          <w:sz w:val="22"/>
          <w:szCs w:val="22"/>
          <w:lang w:eastAsia="en-GB"/>
        </w:rPr>
        <w:t xml:space="preserve"> which demonstrates the pre-employment vetting checks for all staff, is maintained</w:t>
      </w:r>
      <w:r w:rsidR="00082DA7" w:rsidRPr="00FD56E7">
        <w:rPr>
          <w:rFonts w:ascii="Arial" w:eastAsia="Arial" w:hAnsi="Arial" w:cs="Arial"/>
          <w:sz w:val="22"/>
          <w:szCs w:val="22"/>
          <w:lang w:eastAsia="en-GB"/>
        </w:rPr>
        <w:t xml:space="preserve"> and stored securely </w:t>
      </w:r>
      <w:r w:rsidR="00082DA7" w:rsidRPr="00FD56E7">
        <w:rPr>
          <w:rFonts w:ascii="Arial" w:hAnsi="Arial" w:cs="Arial"/>
          <w:sz w:val="22"/>
          <w:szCs w:val="22"/>
        </w:rPr>
        <w:t>in line with the General Data Protection Regulations 2018 and Data Protection Act 2018</w:t>
      </w:r>
    </w:p>
    <w:p w:rsidR="00FD56E7" w:rsidRPr="00FF338C" w:rsidRDefault="00FD56E7" w:rsidP="00FD56E7">
      <w:pPr>
        <w:spacing w:line="259" w:lineRule="auto"/>
        <w:jc w:val="both"/>
        <w:rPr>
          <w:rFonts w:ascii="Arial" w:hAnsi="Arial" w:cs="Arial"/>
          <w:color w:val="222222"/>
          <w:szCs w:val="24"/>
          <w:lang w:val="en-GB" w:eastAsia="en-GB"/>
        </w:rPr>
      </w:pPr>
    </w:p>
    <w:p w:rsidR="0013256A" w:rsidRPr="00FD56E7" w:rsidRDefault="00082DA7" w:rsidP="00FD56E7">
      <w:pPr>
        <w:rPr>
          <w:rFonts w:ascii="Arial" w:hAnsi="Arial" w:cs="Arial"/>
          <w:sz w:val="22"/>
          <w:szCs w:val="22"/>
        </w:rPr>
      </w:pPr>
      <w:r>
        <w:rPr>
          <w:rFonts w:ascii="Arial" w:hAnsi="Arial" w:cs="Arial"/>
          <w:sz w:val="22"/>
          <w:szCs w:val="22"/>
        </w:rPr>
        <w:t>The Academy ensures that at least one member of a recruitment panel has receiv</w:t>
      </w:r>
      <w:r w:rsidR="00FD56E7">
        <w:rPr>
          <w:rFonts w:ascii="Arial" w:hAnsi="Arial" w:cs="Arial"/>
          <w:sz w:val="22"/>
          <w:szCs w:val="22"/>
        </w:rPr>
        <w:t xml:space="preserve">ed Safer Recruitment Training. </w:t>
      </w:r>
      <w:r w:rsidR="0013256A" w:rsidRPr="00CB56BA">
        <w:rPr>
          <w:rFonts w:ascii="Arial" w:hAnsi="Arial" w:cs="Arial"/>
          <w:sz w:val="22"/>
          <w:szCs w:val="22"/>
        </w:rPr>
        <w:t>Staff working in a one-to-one situation with a pupil should ensure that they are positioned so as to be visible and audible to other staff where there may be a possibility of misinterpretation of their interaction with a pupil.  All staff should ensure the privacy and dignity of all pupils, especially during the routines of personal care of our pupils.</w:t>
      </w:r>
    </w:p>
    <w:p w:rsidR="0013256A" w:rsidRPr="00CB56BA" w:rsidRDefault="0013256A" w:rsidP="0013256A">
      <w:pPr>
        <w:rPr>
          <w:rFonts w:ascii="Arial" w:hAnsi="Arial" w:cs="Arial"/>
          <w:sz w:val="22"/>
          <w:szCs w:val="22"/>
        </w:rPr>
      </w:pPr>
    </w:p>
    <w:p w:rsidR="00581DCC" w:rsidRPr="00947FC2" w:rsidRDefault="00581DCC" w:rsidP="00947FC2">
      <w:pPr>
        <w:spacing w:line="259" w:lineRule="auto"/>
        <w:jc w:val="both"/>
        <w:rPr>
          <w:rFonts w:ascii="Arial" w:hAnsi="Arial" w:cs="Arial"/>
          <w:dstrike/>
          <w:sz w:val="22"/>
          <w:szCs w:val="22"/>
        </w:rPr>
      </w:pPr>
    </w:p>
    <w:p w:rsidR="00D52C11" w:rsidRPr="00FD56E7" w:rsidRDefault="00D52C11" w:rsidP="00947FC2">
      <w:pPr>
        <w:spacing w:line="259" w:lineRule="auto"/>
        <w:jc w:val="both"/>
        <w:rPr>
          <w:rFonts w:ascii="Arial" w:hAnsi="Arial" w:cs="Arial"/>
          <w:b/>
          <w:sz w:val="22"/>
          <w:szCs w:val="22"/>
          <w:u w:val="single"/>
        </w:rPr>
      </w:pPr>
      <w:r w:rsidRPr="00FD56E7">
        <w:rPr>
          <w:rFonts w:ascii="Arial" w:hAnsi="Arial" w:cs="Arial"/>
          <w:b/>
          <w:sz w:val="22"/>
          <w:szCs w:val="22"/>
          <w:u w:val="single"/>
        </w:rPr>
        <w:t>Host Families – Homestay during exchange visits</w:t>
      </w:r>
    </w:p>
    <w:p w:rsidR="00D52C11" w:rsidRPr="00FD56E7" w:rsidRDefault="00D52C11" w:rsidP="00947FC2">
      <w:pPr>
        <w:spacing w:line="259" w:lineRule="auto"/>
        <w:jc w:val="both"/>
        <w:rPr>
          <w:rFonts w:ascii="Arial" w:hAnsi="Arial" w:cs="Arial"/>
          <w:sz w:val="22"/>
          <w:szCs w:val="22"/>
          <w:u w:val="single"/>
        </w:rPr>
      </w:pPr>
    </w:p>
    <w:p w:rsidR="00085501" w:rsidRPr="00FD56E7" w:rsidRDefault="00D52C11" w:rsidP="009B65EB">
      <w:pPr>
        <w:rPr>
          <w:rFonts w:ascii="Arial" w:hAnsi="Arial" w:cs="Arial"/>
          <w:sz w:val="22"/>
          <w:szCs w:val="22"/>
        </w:rPr>
      </w:pPr>
      <w:r w:rsidRPr="00FD56E7">
        <w:rPr>
          <w:rFonts w:ascii="Arial" w:hAnsi="Arial" w:cs="Arial"/>
          <w:sz w:val="22"/>
          <w:szCs w:val="22"/>
        </w:rPr>
        <w:t xml:space="preserve">If the Academy is arranging for children to take part in an exchange visit, </w:t>
      </w:r>
      <w:r w:rsidR="007C50BB" w:rsidRPr="00FD56E7">
        <w:rPr>
          <w:rFonts w:ascii="Arial" w:hAnsi="Arial" w:cs="Arial"/>
          <w:sz w:val="22"/>
          <w:szCs w:val="22"/>
        </w:rPr>
        <w:t xml:space="preserve">it will assess the suitability of the adults in those families who will be responsible for the visiting child during the stay. In addition to the risk assessments carried out, the Academy will obtain an </w:t>
      </w:r>
      <w:r w:rsidR="007C50BB" w:rsidRPr="00FD56E7">
        <w:rPr>
          <w:rFonts w:ascii="Arial" w:hAnsi="Arial" w:cs="Arial"/>
          <w:sz w:val="22"/>
          <w:szCs w:val="22"/>
        </w:rPr>
        <w:lastRenderedPageBreak/>
        <w:t xml:space="preserve">enhanced DBS certificate with barred list information for all adults providing the UK homestay. </w:t>
      </w:r>
    </w:p>
    <w:p w:rsidR="007C50BB" w:rsidRPr="00FD56E7" w:rsidRDefault="007C50BB" w:rsidP="009B65EB">
      <w:pPr>
        <w:rPr>
          <w:rFonts w:ascii="Arial" w:hAnsi="Arial" w:cs="Arial"/>
          <w:sz w:val="22"/>
          <w:szCs w:val="22"/>
        </w:rPr>
      </w:pPr>
    </w:p>
    <w:p w:rsidR="007C50BB" w:rsidRPr="00FD56E7" w:rsidRDefault="007C50BB" w:rsidP="009B65EB">
      <w:pPr>
        <w:rPr>
          <w:rFonts w:ascii="Arial" w:hAnsi="Arial" w:cs="Arial"/>
          <w:sz w:val="22"/>
          <w:szCs w:val="22"/>
        </w:rPr>
      </w:pPr>
      <w:r w:rsidRPr="00FD56E7">
        <w:rPr>
          <w:rFonts w:ascii="Arial" w:hAnsi="Arial" w:cs="Arial"/>
          <w:sz w:val="22"/>
          <w:szCs w:val="22"/>
        </w:rPr>
        <w:t xml:space="preserve">Further information and guidance can be found at: </w:t>
      </w:r>
      <w:hyperlink r:id="rId46" w:history="1">
        <w:r w:rsidRPr="00FD56E7">
          <w:rPr>
            <w:rStyle w:val="Hyperlink"/>
            <w:rFonts w:ascii="Arial" w:hAnsi="Arial" w:cs="Arial"/>
            <w:color w:val="auto"/>
            <w:sz w:val="22"/>
            <w:szCs w:val="22"/>
          </w:rPr>
          <w:t>Keeping Children Safe in Education 2018</w:t>
        </w:r>
      </w:hyperlink>
    </w:p>
    <w:p w:rsidR="00D52C11" w:rsidRDefault="00D52C11" w:rsidP="009B65EB">
      <w:pPr>
        <w:rPr>
          <w:rFonts w:ascii="Arial" w:hAnsi="Arial" w:cs="Arial"/>
          <w:sz w:val="22"/>
          <w:szCs w:val="22"/>
        </w:rPr>
      </w:pPr>
    </w:p>
    <w:p w:rsidR="00D52C11" w:rsidRPr="00947FC2" w:rsidRDefault="00D52C11" w:rsidP="009B65EB">
      <w:pPr>
        <w:rPr>
          <w:rFonts w:ascii="Arial" w:hAnsi="Arial" w:cs="Arial"/>
          <w:sz w:val="22"/>
          <w:szCs w:val="22"/>
        </w:rPr>
      </w:pPr>
    </w:p>
    <w:p w:rsidR="0033797A" w:rsidRPr="00947FC2" w:rsidRDefault="0033797A" w:rsidP="00085501">
      <w:pPr>
        <w:rPr>
          <w:rFonts w:ascii="Arial" w:eastAsia="Arial" w:hAnsi="Arial" w:cs="Arial"/>
          <w:sz w:val="22"/>
          <w:szCs w:val="22"/>
          <w:lang w:eastAsia="en-GB"/>
        </w:rPr>
      </w:pPr>
      <w:r w:rsidRPr="00947FC2">
        <w:rPr>
          <w:rFonts w:ascii="Arial" w:eastAsia="Arial" w:hAnsi="Arial" w:cs="Arial"/>
          <w:sz w:val="22"/>
          <w:szCs w:val="22"/>
          <w:lang w:eastAsia="en-GB"/>
        </w:rPr>
        <w:t>Governors have agreed and ratified Academy policies, procedures, processes or systems which must be read and considered in conjunction with this policy, which include:</w:t>
      </w:r>
    </w:p>
    <w:p w:rsidR="0033797A" w:rsidRPr="00947FC2" w:rsidRDefault="0033797A" w:rsidP="00085501">
      <w:pPr>
        <w:rPr>
          <w:rFonts w:ascii="Arial" w:eastAsia="Arial" w:hAnsi="Arial" w:cs="Arial"/>
          <w:sz w:val="22"/>
          <w:szCs w:val="22"/>
          <w:lang w:eastAsia="en-GB"/>
        </w:rPr>
      </w:pPr>
    </w:p>
    <w:p w:rsidR="0033797A" w:rsidRPr="00947FC2" w:rsidRDefault="0033797A" w:rsidP="00301D8D">
      <w:pPr>
        <w:pStyle w:val="ListParagraph"/>
        <w:numPr>
          <w:ilvl w:val="0"/>
          <w:numId w:val="31"/>
        </w:numPr>
        <w:rPr>
          <w:rFonts w:ascii="Arial" w:eastAsia="Arial" w:hAnsi="Arial" w:cs="Arial"/>
          <w:sz w:val="22"/>
          <w:szCs w:val="22"/>
          <w:lang w:eastAsia="en-GB"/>
        </w:rPr>
      </w:pPr>
      <w:r w:rsidRPr="00947FC2">
        <w:rPr>
          <w:rFonts w:ascii="Arial" w:eastAsia="Arial" w:hAnsi="Arial" w:cs="Arial"/>
          <w:sz w:val="22"/>
          <w:szCs w:val="22"/>
          <w:lang w:eastAsia="en-GB"/>
        </w:rPr>
        <w:t>Confidential Reporting Policy (Whistleblowing)</w:t>
      </w:r>
    </w:p>
    <w:p w:rsidR="0033797A" w:rsidRPr="00947FC2" w:rsidRDefault="0033797A" w:rsidP="00301D8D">
      <w:pPr>
        <w:pStyle w:val="ListParagraph"/>
        <w:numPr>
          <w:ilvl w:val="0"/>
          <w:numId w:val="31"/>
        </w:numPr>
        <w:rPr>
          <w:rFonts w:ascii="Arial" w:eastAsia="Arial" w:hAnsi="Arial" w:cs="Arial"/>
          <w:sz w:val="22"/>
          <w:szCs w:val="22"/>
          <w:lang w:eastAsia="en-GB"/>
        </w:rPr>
      </w:pPr>
      <w:r w:rsidRPr="00947FC2">
        <w:rPr>
          <w:rFonts w:ascii="Arial" w:eastAsia="Arial" w:hAnsi="Arial" w:cs="Arial"/>
          <w:sz w:val="22"/>
          <w:szCs w:val="22"/>
          <w:lang w:eastAsia="en-GB"/>
        </w:rPr>
        <w:t>Complaints Policy and Procedure</w:t>
      </w:r>
    </w:p>
    <w:p w:rsidR="0033797A" w:rsidRPr="00947FC2" w:rsidRDefault="0033797A" w:rsidP="00301D8D">
      <w:pPr>
        <w:pStyle w:val="ListParagraph"/>
        <w:numPr>
          <w:ilvl w:val="0"/>
          <w:numId w:val="31"/>
        </w:numPr>
        <w:rPr>
          <w:rFonts w:ascii="Arial" w:eastAsia="Arial" w:hAnsi="Arial" w:cs="Arial"/>
          <w:sz w:val="22"/>
          <w:szCs w:val="22"/>
          <w:lang w:eastAsia="en-GB"/>
        </w:rPr>
      </w:pPr>
      <w:r w:rsidRPr="00947FC2">
        <w:rPr>
          <w:rFonts w:ascii="Arial" w:eastAsia="Arial" w:hAnsi="Arial" w:cs="Arial"/>
          <w:sz w:val="22"/>
          <w:szCs w:val="22"/>
          <w:lang w:eastAsia="en-GB"/>
        </w:rPr>
        <w:t>Safer Recruitment Policy</w:t>
      </w:r>
    </w:p>
    <w:p w:rsidR="0033797A" w:rsidRPr="00947FC2" w:rsidRDefault="0033797A" w:rsidP="00301D8D">
      <w:pPr>
        <w:pStyle w:val="ListParagraph"/>
        <w:numPr>
          <w:ilvl w:val="0"/>
          <w:numId w:val="31"/>
        </w:numPr>
        <w:rPr>
          <w:rFonts w:ascii="Arial" w:eastAsia="Arial" w:hAnsi="Arial" w:cs="Arial"/>
          <w:sz w:val="22"/>
          <w:szCs w:val="22"/>
          <w:lang w:eastAsia="en-GB"/>
        </w:rPr>
      </w:pPr>
      <w:r w:rsidRPr="00947FC2">
        <w:rPr>
          <w:rFonts w:ascii="Arial" w:eastAsia="Arial" w:hAnsi="Arial" w:cs="Arial"/>
          <w:sz w:val="22"/>
          <w:szCs w:val="22"/>
          <w:lang w:eastAsia="en-GB"/>
        </w:rPr>
        <w:t>Code of Conduct (for both staff and governors)</w:t>
      </w:r>
    </w:p>
    <w:p w:rsidR="00D979C4" w:rsidRDefault="00D979C4" w:rsidP="00301D8D">
      <w:pPr>
        <w:pStyle w:val="ListParagraph"/>
        <w:numPr>
          <w:ilvl w:val="0"/>
          <w:numId w:val="31"/>
        </w:numPr>
        <w:rPr>
          <w:rFonts w:ascii="Arial" w:eastAsia="Arial" w:hAnsi="Arial" w:cs="Arial"/>
          <w:sz w:val="22"/>
          <w:szCs w:val="22"/>
          <w:lang w:eastAsia="en-GB"/>
        </w:rPr>
      </w:pPr>
      <w:proofErr w:type="spellStart"/>
      <w:r w:rsidRPr="00947FC2">
        <w:rPr>
          <w:rFonts w:ascii="Arial" w:eastAsia="Arial" w:hAnsi="Arial" w:cs="Arial"/>
          <w:sz w:val="22"/>
          <w:szCs w:val="22"/>
          <w:lang w:eastAsia="en-GB"/>
        </w:rPr>
        <w:t>Behaviour</w:t>
      </w:r>
      <w:proofErr w:type="spellEnd"/>
      <w:r w:rsidRPr="00947FC2">
        <w:rPr>
          <w:rFonts w:ascii="Arial" w:eastAsia="Arial" w:hAnsi="Arial" w:cs="Arial"/>
          <w:sz w:val="22"/>
          <w:szCs w:val="22"/>
          <w:lang w:eastAsia="en-GB"/>
        </w:rPr>
        <w:t xml:space="preserve"> / SEND / Attendance Policy</w:t>
      </w:r>
    </w:p>
    <w:p w:rsidR="00D72A18" w:rsidRDefault="00D72A18" w:rsidP="00947FC2">
      <w:pPr>
        <w:rPr>
          <w:rFonts w:ascii="Arial" w:eastAsia="Arial" w:hAnsi="Arial" w:cs="Arial"/>
          <w:sz w:val="22"/>
          <w:szCs w:val="22"/>
          <w:lang w:eastAsia="en-GB"/>
        </w:rPr>
      </w:pPr>
    </w:p>
    <w:p w:rsidR="00C40337" w:rsidRPr="00947FC2" w:rsidRDefault="0033797A" w:rsidP="00085501">
      <w:pPr>
        <w:rPr>
          <w:rFonts w:ascii="Arial" w:hAnsi="Arial" w:cs="Arial"/>
          <w:sz w:val="22"/>
          <w:szCs w:val="22"/>
        </w:rPr>
      </w:pPr>
      <w:r w:rsidRPr="00DB6E4C" w:rsidDel="0033797A">
        <w:rPr>
          <w:rFonts w:ascii="Arial" w:hAnsi="Arial" w:cs="Arial"/>
          <w:sz w:val="22"/>
          <w:szCs w:val="22"/>
        </w:rPr>
        <w:t xml:space="preserve"> </w:t>
      </w:r>
    </w:p>
    <w:p w:rsidR="00C40337" w:rsidRPr="00FD56E7" w:rsidRDefault="00C40337" w:rsidP="00C40337">
      <w:pPr>
        <w:pStyle w:val="Default"/>
        <w:rPr>
          <w:color w:val="auto"/>
          <w:sz w:val="22"/>
          <w:szCs w:val="22"/>
          <w:u w:val="single"/>
        </w:rPr>
      </w:pPr>
      <w:r w:rsidRPr="00FD56E7">
        <w:rPr>
          <w:b/>
          <w:bCs/>
          <w:color w:val="auto"/>
          <w:sz w:val="22"/>
          <w:szCs w:val="22"/>
          <w:u w:val="single"/>
        </w:rPr>
        <w:t xml:space="preserve">Abuse of Position of Trust - </w:t>
      </w:r>
      <w:r w:rsidRPr="00FD56E7">
        <w:rPr>
          <w:b/>
          <w:bCs/>
          <w:sz w:val="22"/>
          <w:szCs w:val="22"/>
          <w:u w:val="single"/>
          <w:lang w:val="en-US"/>
        </w:rPr>
        <w:t>Sexual Offences Act 2003</w:t>
      </w:r>
    </w:p>
    <w:p w:rsidR="00C40337" w:rsidRPr="00947FC2" w:rsidRDefault="00C40337" w:rsidP="00C40337">
      <w:pPr>
        <w:pStyle w:val="CM154"/>
        <w:rPr>
          <w:sz w:val="22"/>
          <w:szCs w:val="22"/>
        </w:rPr>
      </w:pPr>
    </w:p>
    <w:p w:rsidR="00C40337" w:rsidRPr="00947FC2" w:rsidRDefault="00C40337" w:rsidP="00C40337">
      <w:pPr>
        <w:autoSpaceDE w:val="0"/>
        <w:autoSpaceDN w:val="0"/>
        <w:adjustRightInd w:val="0"/>
        <w:rPr>
          <w:rFonts w:ascii="Arial" w:hAnsi="Arial" w:cs="Arial"/>
          <w:color w:val="000000"/>
          <w:sz w:val="22"/>
          <w:szCs w:val="22"/>
        </w:rPr>
      </w:pPr>
      <w:r w:rsidRPr="00947FC2">
        <w:rPr>
          <w:rFonts w:ascii="Arial" w:hAnsi="Arial" w:cs="Arial"/>
          <w:color w:val="000000"/>
          <w:sz w:val="22"/>
          <w:szCs w:val="22"/>
        </w:rPr>
        <w:t>Staff should always maintain appropriate professional boundaries</w:t>
      </w:r>
      <w:r w:rsidR="000C12D0">
        <w:rPr>
          <w:rFonts w:ascii="Arial" w:hAnsi="Arial" w:cs="Arial"/>
          <w:color w:val="000000"/>
          <w:sz w:val="22"/>
          <w:szCs w:val="22"/>
        </w:rPr>
        <w:t xml:space="preserve"> and </w:t>
      </w:r>
      <w:r w:rsidRPr="00947FC2">
        <w:rPr>
          <w:rFonts w:ascii="Arial" w:hAnsi="Arial" w:cs="Arial"/>
          <w:color w:val="000000"/>
          <w:sz w:val="22"/>
          <w:szCs w:val="22"/>
        </w:rPr>
        <w:t xml:space="preserve">avoid </w:t>
      </w:r>
      <w:proofErr w:type="spellStart"/>
      <w:r w:rsidRPr="00947FC2">
        <w:rPr>
          <w:rFonts w:ascii="Arial" w:hAnsi="Arial" w:cs="Arial"/>
          <w:color w:val="000000"/>
          <w:sz w:val="22"/>
          <w:szCs w:val="22"/>
        </w:rPr>
        <w:t>behaviour</w:t>
      </w:r>
      <w:proofErr w:type="spellEnd"/>
      <w:r w:rsidRPr="00947FC2">
        <w:rPr>
          <w:rFonts w:ascii="Arial" w:hAnsi="Arial" w:cs="Arial"/>
          <w:color w:val="000000"/>
          <w:sz w:val="22"/>
          <w:szCs w:val="22"/>
        </w:rPr>
        <w:t xml:space="preserve"> which could be misinterpreted by others and report and record any such incident. </w:t>
      </w:r>
    </w:p>
    <w:p w:rsidR="00C40337" w:rsidRPr="00947FC2" w:rsidRDefault="00C40337" w:rsidP="00C40337">
      <w:pPr>
        <w:autoSpaceDE w:val="0"/>
        <w:autoSpaceDN w:val="0"/>
        <w:adjustRightInd w:val="0"/>
        <w:rPr>
          <w:rFonts w:ascii="Arial" w:hAnsi="Arial" w:cs="Arial"/>
          <w:color w:val="000000"/>
          <w:sz w:val="22"/>
          <w:szCs w:val="22"/>
        </w:rPr>
      </w:pPr>
    </w:p>
    <w:p w:rsidR="00C40337" w:rsidRPr="00947FC2" w:rsidRDefault="00C40337" w:rsidP="00C40337">
      <w:pPr>
        <w:pStyle w:val="CM154"/>
        <w:rPr>
          <w:sz w:val="22"/>
          <w:szCs w:val="22"/>
        </w:rPr>
      </w:pPr>
      <w:r w:rsidRPr="00947FC2">
        <w:rPr>
          <w:sz w:val="22"/>
          <w:szCs w:val="22"/>
        </w:rPr>
        <w:t>In addition, staff should understand that it is an offence for a person over the age of 18 to have a sexual relationship with a person under the age of 18, where that person is in a position of trust, even if the relationship is consensual.</w:t>
      </w:r>
      <w:r w:rsidR="000C12D0">
        <w:rPr>
          <w:sz w:val="22"/>
          <w:szCs w:val="22"/>
        </w:rPr>
        <w:t xml:space="preserve"> </w:t>
      </w:r>
      <w:r w:rsidRPr="00947FC2">
        <w:rPr>
          <w:sz w:val="22"/>
          <w:szCs w:val="22"/>
        </w:rPr>
        <w:t xml:space="preserve">This means that any sexual activity between a member of the school staff and a pupil under 18 may be a criminal offence, even if that pupil is over the age of consent. </w:t>
      </w:r>
    </w:p>
    <w:p w:rsidR="00C40337" w:rsidRPr="00947FC2" w:rsidRDefault="00C40337" w:rsidP="00C40337">
      <w:pPr>
        <w:pStyle w:val="Default"/>
        <w:rPr>
          <w:sz w:val="22"/>
          <w:szCs w:val="22"/>
        </w:rPr>
      </w:pPr>
    </w:p>
    <w:p w:rsidR="00EC792F" w:rsidRPr="00947FC2" w:rsidRDefault="00C40337" w:rsidP="00EC792F">
      <w:pPr>
        <w:pStyle w:val="CM154"/>
        <w:rPr>
          <w:i/>
          <w:sz w:val="22"/>
          <w:szCs w:val="22"/>
        </w:rPr>
      </w:pPr>
      <w:r w:rsidRPr="00947FC2">
        <w:rPr>
          <w:i/>
          <w:sz w:val="22"/>
          <w:szCs w:val="22"/>
        </w:rPr>
        <w:t>Sexual Offences Act 2003</w:t>
      </w:r>
    </w:p>
    <w:p w:rsidR="00EC792F" w:rsidRPr="00947FC2" w:rsidRDefault="00EC792F" w:rsidP="00EC792F">
      <w:pPr>
        <w:pStyle w:val="Default"/>
        <w:rPr>
          <w:sz w:val="22"/>
          <w:szCs w:val="22"/>
          <w:lang w:eastAsia="en-GB"/>
        </w:rPr>
      </w:pPr>
    </w:p>
    <w:p w:rsidR="00EC792F" w:rsidRPr="00FD56E7" w:rsidRDefault="00EC792F" w:rsidP="00EC792F">
      <w:pPr>
        <w:autoSpaceDE w:val="0"/>
        <w:autoSpaceDN w:val="0"/>
        <w:adjustRightInd w:val="0"/>
        <w:rPr>
          <w:rFonts w:ascii="Arial" w:hAnsi="Arial" w:cs="Arial"/>
          <w:b/>
          <w:bCs/>
          <w:color w:val="000000"/>
          <w:sz w:val="22"/>
          <w:szCs w:val="22"/>
          <w:u w:val="single"/>
        </w:rPr>
      </w:pPr>
      <w:r w:rsidRPr="00FD56E7">
        <w:rPr>
          <w:rFonts w:ascii="Arial" w:hAnsi="Arial" w:cs="Arial"/>
          <w:b/>
          <w:bCs/>
          <w:color w:val="000000"/>
          <w:sz w:val="22"/>
          <w:szCs w:val="22"/>
          <w:u w:val="single"/>
        </w:rPr>
        <w:t>Communication with children (including the use of technology</w:t>
      </w:r>
    </w:p>
    <w:p w:rsidR="00EC792F" w:rsidRPr="00947FC2" w:rsidRDefault="00EC792F" w:rsidP="00EC792F">
      <w:pPr>
        <w:autoSpaceDE w:val="0"/>
        <w:autoSpaceDN w:val="0"/>
        <w:adjustRightInd w:val="0"/>
        <w:rPr>
          <w:rFonts w:ascii="Arial" w:hAnsi="Arial" w:cs="Arial"/>
          <w:color w:val="000000"/>
          <w:sz w:val="22"/>
          <w:szCs w:val="22"/>
        </w:rPr>
      </w:pPr>
    </w:p>
    <w:p w:rsidR="00EC792F" w:rsidRPr="00947FC2" w:rsidRDefault="00EC792F" w:rsidP="00EC792F">
      <w:pPr>
        <w:autoSpaceDE w:val="0"/>
        <w:autoSpaceDN w:val="0"/>
        <w:adjustRightInd w:val="0"/>
        <w:rPr>
          <w:rFonts w:ascii="Arial" w:hAnsi="Arial" w:cs="Arial"/>
          <w:color w:val="000000"/>
          <w:sz w:val="22"/>
          <w:szCs w:val="22"/>
        </w:rPr>
      </w:pPr>
      <w:r w:rsidRPr="00947FC2">
        <w:rPr>
          <w:rFonts w:ascii="Arial" w:hAnsi="Arial" w:cs="Arial"/>
          <w:color w:val="000000"/>
          <w:sz w:val="22"/>
          <w:szCs w:val="22"/>
        </w:rPr>
        <w:t xml:space="preserve">Staff should ensure that they establish safe and responsible online </w:t>
      </w:r>
      <w:proofErr w:type="spellStart"/>
      <w:r w:rsidRPr="00947FC2">
        <w:rPr>
          <w:rFonts w:ascii="Arial" w:hAnsi="Arial" w:cs="Arial"/>
          <w:color w:val="000000"/>
          <w:sz w:val="22"/>
          <w:szCs w:val="22"/>
        </w:rPr>
        <w:t>behaviours</w:t>
      </w:r>
      <w:proofErr w:type="spellEnd"/>
      <w:r w:rsidRPr="00947FC2">
        <w:rPr>
          <w:rFonts w:ascii="Arial" w:hAnsi="Arial" w:cs="Arial"/>
          <w:color w:val="000000"/>
          <w:sz w:val="22"/>
          <w:szCs w:val="22"/>
        </w:rPr>
        <w:t xml:space="preserve">, working to local and national guidelines and acceptable use policies which detail how new and emerging technologies may be used. </w:t>
      </w:r>
    </w:p>
    <w:p w:rsidR="00EC792F" w:rsidRPr="00947FC2" w:rsidRDefault="00EC792F" w:rsidP="00EC792F">
      <w:pPr>
        <w:autoSpaceDE w:val="0"/>
        <w:autoSpaceDN w:val="0"/>
        <w:adjustRightInd w:val="0"/>
        <w:rPr>
          <w:rFonts w:ascii="Arial" w:hAnsi="Arial" w:cs="Arial"/>
          <w:color w:val="000000"/>
          <w:sz w:val="22"/>
          <w:szCs w:val="22"/>
        </w:rPr>
      </w:pPr>
    </w:p>
    <w:p w:rsidR="00EC792F" w:rsidRPr="00947FC2" w:rsidRDefault="00EC792F" w:rsidP="00EC792F">
      <w:pPr>
        <w:rPr>
          <w:rFonts w:ascii="Arial" w:hAnsi="Arial" w:cs="Arial"/>
          <w:color w:val="000000"/>
          <w:sz w:val="22"/>
          <w:szCs w:val="22"/>
        </w:rPr>
      </w:pPr>
      <w:r w:rsidRPr="00947FC2">
        <w:rPr>
          <w:rFonts w:ascii="Arial" w:hAnsi="Arial" w:cs="Arial"/>
          <w:color w:val="000000"/>
          <w:sz w:val="22"/>
          <w:szCs w:val="22"/>
        </w:rPr>
        <w:t xml:space="preserve">Communication with children both in the ‘real’ world and through web based and telecommunication interactions should take place within explicit professional boundaries. This includes the use of computers, </w:t>
      </w:r>
      <w:r w:rsidR="00435519">
        <w:rPr>
          <w:rFonts w:ascii="Arial" w:hAnsi="Arial" w:cs="Arial"/>
          <w:color w:val="000000"/>
          <w:sz w:val="22"/>
          <w:szCs w:val="22"/>
        </w:rPr>
        <w:t xml:space="preserve">online gaming and games consoles, </w:t>
      </w:r>
      <w:r w:rsidRPr="00947FC2">
        <w:rPr>
          <w:rFonts w:ascii="Arial" w:hAnsi="Arial" w:cs="Arial"/>
          <w:color w:val="000000"/>
          <w:sz w:val="22"/>
          <w:szCs w:val="22"/>
        </w:rPr>
        <w:t xml:space="preserve">tablets, phones, </w:t>
      </w:r>
      <w:r w:rsidR="00B6106D">
        <w:rPr>
          <w:rFonts w:ascii="Arial" w:hAnsi="Arial" w:cs="Arial"/>
          <w:color w:val="000000"/>
          <w:sz w:val="22"/>
          <w:szCs w:val="22"/>
        </w:rPr>
        <w:t xml:space="preserve">messaging services (texts, emails </w:t>
      </w:r>
      <w:proofErr w:type="spellStart"/>
      <w:r w:rsidR="00B6106D">
        <w:rPr>
          <w:rFonts w:ascii="Arial" w:hAnsi="Arial" w:cs="Arial"/>
          <w:color w:val="000000"/>
          <w:sz w:val="22"/>
          <w:szCs w:val="22"/>
        </w:rPr>
        <w:t>etc</w:t>
      </w:r>
      <w:proofErr w:type="spellEnd"/>
      <w:r w:rsidR="00B6106D">
        <w:rPr>
          <w:rFonts w:ascii="Arial" w:hAnsi="Arial" w:cs="Arial"/>
          <w:color w:val="000000"/>
          <w:sz w:val="22"/>
          <w:szCs w:val="22"/>
        </w:rPr>
        <w:t>)</w:t>
      </w:r>
      <w:r w:rsidRPr="00947FC2">
        <w:rPr>
          <w:rFonts w:ascii="Arial" w:hAnsi="Arial" w:cs="Arial"/>
          <w:color w:val="000000"/>
          <w:sz w:val="22"/>
          <w:szCs w:val="22"/>
        </w:rPr>
        <w:t xml:space="preserve">, social media such as Facebook and Twitter, chat-rooms, forums, blogs, websites, gaming sites, digital cameras, videos, web-cams and other hand held devices. (Given the ever changing world of technology it should be noted that this list gives examples only and is not exhaustive.) </w:t>
      </w:r>
    </w:p>
    <w:p w:rsidR="00A2792F" w:rsidRDefault="00A2792F" w:rsidP="00EC792F">
      <w:pPr>
        <w:rPr>
          <w:rFonts w:ascii="Arial" w:hAnsi="Arial" w:cs="Arial"/>
          <w:color w:val="000000"/>
          <w:sz w:val="22"/>
          <w:szCs w:val="22"/>
        </w:rPr>
      </w:pPr>
    </w:p>
    <w:p w:rsidR="00EC792F" w:rsidRPr="00947FC2" w:rsidRDefault="00EC792F" w:rsidP="00EC792F">
      <w:pPr>
        <w:rPr>
          <w:rFonts w:ascii="Arial" w:hAnsi="Arial" w:cs="Arial"/>
          <w:color w:val="000000"/>
          <w:sz w:val="22"/>
          <w:szCs w:val="22"/>
        </w:rPr>
      </w:pPr>
      <w:r w:rsidRPr="00947FC2">
        <w:rPr>
          <w:rFonts w:ascii="Arial" w:hAnsi="Arial" w:cs="Arial"/>
          <w:color w:val="000000"/>
          <w:sz w:val="22"/>
          <w:szCs w:val="22"/>
        </w:rPr>
        <w:t>This means adults should:</w:t>
      </w:r>
    </w:p>
    <w:p w:rsidR="00EC792F" w:rsidRPr="00947FC2" w:rsidRDefault="00EC792F" w:rsidP="00EC792F">
      <w:pPr>
        <w:rPr>
          <w:rFonts w:ascii="Arial" w:hAnsi="Arial" w:cs="Arial"/>
          <w:color w:val="000000"/>
          <w:sz w:val="22"/>
          <w:szCs w:val="22"/>
        </w:rPr>
      </w:pPr>
    </w:p>
    <w:p w:rsidR="00EC792F" w:rsidRPr="00947FC2" w:rsidRDefault="00EC792F" w:rsidP="00301D8D">
      <w:pPr>
        <w:pStyle w:val="ListParagraph"/>
        <w:numPr>
          <w:ilvl w:val="0"/>
          <w:numId w:val="16"/>
        </w:numPr>
        <w:autoSpaceDE w:val="0"/>
        <w:autoSpaceDN w:val="0"/>
        <w:adjustRightInd w:val="0"/>
        <w:rPr>
          <w:rFonts w:ascii="Arial" w:hAnsi="Arial" w:cs="Arial"/>
          <w:color w:val="000000"/>
          <w:sz w:val="22"/>
          <w:szCs w:val="22"/>
        </w:rPr>
      </w:pPr>
      <w:r w:rsidRPr="00947FC2">
        <w:rPr>
          <w:rFonts w:ascii="Arial" w:hAnsi="Arial" w:cs="Arial"/>
          <w:iCs/>
          <w:color w:val="000000"/>
          <w:sz w:val="22"/>
          <w:szCs w:val="22"/>
        </w:rPr>
        <w:t xml:space="preserve">not seek to communicate/make contact or respond to contact with pupils outside of the purposes of their work </w:t>
      </w:r>
    </w:p>
    <w:p w:rsidR="00EC792F" w:rsidRPr="00947FC2" w:rsidRDefault="00EC792F" w:rsidP="00301D8D">
      <w:pPr>
        <w:pStyle w:val="ListParagraph"/>
        <w:numPr>
          <w:ilvl w:val="0"/>
          <w:numId w:val="16"/>
        </w:numPr>
        <w:autoSpaceDE w:val="0"/>
        <w:autoSpaceDN w:val="0"/>
        <w:adjustRightInd w:val="0"/>
        <w:rPr>
          <w:rFonts w:ascii="Arial" w:hAnsi="Arial" w:cs="Arial"/>
          <w:color w:val="000000"/>
          <w:sz w:val="22"/>
          <w:szCs w:val="22"/>
        </w:rPr>
      </w:pPr>
      <w:r w:rsidRPr="00947FC2">
        <w:rPr>
          <w:rFonts w:ascii="Arial" w:hAnsi="Arial" w:cs="Arial"/>
          <w:color w:val="000000"/>
          <w:sz w:val="22"/>
          <w:szCs w:val="22"/>
        </w:rPr>
        <w:t xml:space="preserve">not give out their personal details </w:t>
      </w:r>
    </w:p>
    <w:p w:rsidR="00EC792F" w:rsidRPr="00947FC2" w:rsidRDefault="00EC792F" w:rsidP="00301D8D">
      <w:pPr>
        <w:pStyle w:val="ListParagraph"/>
        <w:numPr>
          <w:ilvl w:val="0"/>
          <w:numId w:val="16"/>
        </w:numPr>
        <w:autoSpaceDE w:val="0"/>
        <w:autoSpaceDN w:val="0"/>
        <w:adjustRightInd w:val="0"/>
        <w:rPr>
          <w:rFonts w:ascii="Arial" w:hAnsi="Arial" w:cs="Arial"/>
          <w:color w:val="000000"/>
          <w:sz w:val="22"/>
          <w:szCs w:val="22"/>
        </w:rPr>
      </w:pPr>
      <w:r w:rsidRPr="00947FC2">
        <w:rPr>
          <w:rFonts w:ascii="Arial" w:hAnsi="Arial" w:cs="Arial"/>
          <w:iCs/>
          <w:color w:val="000000"/>
          <w:sz w:val="22"/>
          <w:szCs w:val="22"/>
        </w:rPr>
        <w:t xml:space="preserve">use only equipment and Internet services provided by the </w:t>
      </w:r>
      <w:r w:rsidR="000C12D0">
        <w:rPr>
          <w:rFonts w:ascii="Arial" w:hAnsi="Arial" w:cs="Arial"/>
          <w:iCs/>
          <w:color w:val="000000"/>
          <w:sz w:val="22"/>
          <w:szCs w:val="22"/>
        </w:rPr>
        <w:t>Academy</w:t>
      </w:r>
      <w:r w:rsidRPr="00947FC2">
        <w:rPr>
          <w:rFonts w:ascii="Arial" w:hAnsi="Arial" w:cs="Arial"/>
          <w:iCs/>
          <w:color w:val="000000"/>
          <w:sz w:val="22"/>
          <w:szCs w:val="22"/>
        </w:rPr>
        <w:t xml:space="preserve"> </w:t>
      </w:r>
    </w:p>
    <w:p w:rsidR="00EC792F" w:rsidRPr="00947FC2" w:rsidRDefault="00B6106D" w:rsidP="00301D8D">
      <w:pPr>
        <w:pStyle w:val="ListParagraph"/>
        <w:numPr>
          <w:ilvl w:val="0"/>
          <w:numId w:val="16"/>
        </w:numPr>
        <w:autoSpaceDE w:val="0"/>
        <w:autoSpaceDN w:val="0"/>
        <w:adjustRightInd w:val="0"/>
        <w:rPr>
          <w:rFonts w:ascii="Arial" w:hAnsi="Arial" w:cs="Arial"/>
          <w:color w:val="000000"/>
          <w:sz w:val="22"/>
          <w:szCs w:val="22"/>
        </w:rPr>
      </w:pPr>
      <w:r>
        <w:rPr>
          <w:rFonts w:ascii="Arial" w:hAnsi="Arial" w:cs="Arial"/>
          <w:iCs/>
          <w:color w:val="000000"/>
          <w:sz w:val="22"/>
          <w:szCs w:val="22"/>
        </w:rPr>
        <w:t xml:space="preserve">adhere to the Academy’s </w:t>
      </w:r>
      <w:r w:rsidR="00EC792F" w:rsidRPr="00947FC2">
        <w:rPr>
          <w:rFonts w:ascii="Arial" w:hAnsi="Arial" w:cs="Arial"/>
          <w:iCs/>
          <w:color w:val="000000"/>
          <w:sz w:val="22"/>
          <w:szCs w:val="22"/>
        </w:rPr>
        <w:t>Acceptable Use policy</w:t>
      </w:r>
      <w:r w:rsidR="00C9537E">
        <w:rPr>
          <w:rFonts w:ascii="Arial" w:hAnsi="Arial" w:cs="Arial"/>
          <w:iCs/>
          <w:color w:val="000000"/>
          <w:sz w:val="22"/>
          <w:szCs w:val="22"/>
        </w:rPr>
        <w:t xml:space="preserve"> to </w:t>
      </w:r>
      <w:r w:rsidR="00EC792F" w:rsidRPr="00947FC2">
        <w:rPr>
          <w:rFonts w:ascii="Arial" w:hAnsi="Arial" w:cs="Arial"/>
          <w:iCs/>
          <w:color w:val="000000"/>
          <w:sz w:val="22"/>
          <w:szCs w:val="22"/>
        </w:rPr>
        <w:t>ensure that their use of technologies could not bring their employer into disrepute</w:t>
      </w:r>
    </w:p>
    <w:p w:rsidR="00EC792F" w:rsidRPr="00947FC2" w:rsidRDefault="00EC792F" w:rsidP="00EC792F">
      <w:pPr>
        <w:autoSpaceDE w:val="0"/>
        <w:autoSpaceDN w:val="0"/>
        <w:adjustRightInd w:val="0"/>
        <w:rPr>
          <w:rFonts w:ascii="Arial" w:hAnsi="Arial" w:cs="Arial"/>
          <w:color w:val="000000"/>
          <w:sz w:val="22"/>
          <w:szCs w:val="22"/>
        </w:rPr>
      </w:pPr>
    </w:p>
    <w:p w:rsidR="00FD56E7" w:rsidRDefault="00FD56E7" w:rsidP="00EC792F">
      <w:pPr>
        <w:pStyle w:val="Default"/>
        <w:rPr>
          <w:b/>
          <w:sz w:val="22"/>
          <w:szCs w:val="22"/>
        </w:rPr>
      </w:pPr>
    </w:p>
    <w:p w:rsidR="00FD56E7" w:rsidRDefault="00FD56E7" w:rsidP="00EC792F">
      <w:pPr>
        <w:pStyle w:val="Default"/>
        <w:rPr>
          <w:b/>
          <w:sz w:val="22"/>
          <w:szCs w:val="22"/>
        </w:rPr>
      </w:pPr>
    </w:p>
    <w:p w:rsidR="00EC792F" w:rsidRPr="00FD56E7" w:rsidRDefault="00EC792F" w:rsidP="00EC792F">
      <w:pPr>
        <w:pStyle w:val="Default"/>
        <w:rPr>
          <w:b/>
          <w:sz w:val="22"/>
          <w:szCs w:val="22"/>
          <w:u w:val="single"/>
        </w:rPr>
      </w:pPr>
      <w:r w:rsidRPr="00FD56E7">
        <w:rPr>
          <w:b/>
          <w:sz w:val="22"/>
          <w:szCs w:val="22"/>
          <w:u w:val="single"/>
        </w:rPr>
        <w:lastRenderedPageBreak/>
        <w:t>Visitors/ Site</w:t>
      </w:r>
      <w:r w:rsidRPr="00FD56E7">
        <w:rPr>
          <w:b/>
          <w:bCs/>
          <w:sz w:val="22"/>
          <w:szCs w:val="22"/>
          <w:u w:val="single"/>
        </w:rPr>
        <w:t xml:space="preserve"> security</w:t>
      </w:r>
    </w:p>
    <w:p w:rsidR="00EC792F" w:rsidRPr="00947FC2" w:rsidRDefault="00EC792F" w:rsidP="00EC792F">
      <w:pPr>
        <w:autoSpaceDE w:val="0"/>
        <w:autoSpaceDN w:val="0"/>
        <w:adjustRightInd w:val="0"/>
        <w:rPr>
          <w:rFonts w:ascii="Arial" w:hAnsi="Arial" w:cs="Arial"/>
          <w:b/>
          <w:bCs/>
          <w:sz w:val="22"/>
          <w:szCs w:val="22"/>
        </w:rPr>
      </w:pPr>
    </w:p>
    <w:p w:rsidR="00EC792F" w:rsidRPr="00947FC2" w:rsidRDefault="00EC792F" w:rsidP="00EC792F">
      <w:pPr>
        <w:autoSpaceDE w:val="0"/>
        <w:autoSpaceDN w:val="0"/>
        <w:adjustRightInd w:val="0"/>
        <w:rPr>
          <w:rFonts w:ascii="Arial" w:hAnsi="Arial" w:cs="Arial"/>
          <w:sz w:val="22"/>
          <w:szCs w:val="22"/>
        </w:rPr>
      </w:pPr>
      <w:r w:rsidRPr="00947FC2">
        <w:rPr>
          <w:rFonts w:ascii="Arial" w:hAnsi="Arial" w:cs="Arial"/>
          <w:sz w:val="22"/>
          <w:szCs w:val="22"/>
        </w:rPr>
        <w:t xml:space="preserve">Visitors to the </w:t>
      </w:r>
      <w:r w:rsidR="000C12D0">
        <w:rPr>
          <w:rFonts w:ascii="Arial" w:hAnsi="Arial" w:cs="Arial"/>
          <w:sz w:val="22"/>
          <w:szCs w:val="22"/>
        </w:rPr>
        <w:t>Academy</w:t>
      </w:r>
      <w:r w:rsidR="000C12D0" w:rsidRPr="00947FC2">
        <w:rPr>
          <w:rFonts w:ascii="Arial" w:hAnsi="Arial" w:cs="Arial"/>
          <w:sz w:val="22"/>
          <w:szCs w:val="22"/>
        </w:rPr>
        <w:t xml:space="preserve"> </w:t>
      </w:r>
      <w:r w:rsidRPr="00947FC2">
        <w:rPr>
          <w:rFonts w:ascii="Arial" w:hAnsi="Arial" w:cs="Arial"/>
          <w:sz w:val="22"/>
          <w:szCs w:val="22"/>
        </w:rPr>
        <w:t xml:space="preserve">are asked to </w:t>
      </w:r>
      <w:r w:rsidR="00B6106D">
        <w:rPr>
          <w:rFonts w:ascii="Arial" w:hAnsi="Arial" w:cs="Arial"/>
          <w:sz w:val="22"/>
          <w:szCs w:val="22"/>
        </w:rPr>
        <w:t>sign the visitors’ book</w:t>
      </w:r>
      <w:r w:rsidRPr="00947FC2">
        <w:rPr>
          <w:rFonts w:ascii="Arial" w:hAnsi="Arial" w:cs="Arial"/>
          <w:sz w:val="22"/>
          <w:szCs w:val="22"/>
        </w:rPr>
        <w:t>, i</w:t>
      </w:r>
      <w:r w:rsidR="00B6106D">
        <w:rPr>
          <w:rFonts w:ascii="Arial" w:hAnsi="Arial" w:cs="Arial"/>
          <w:sz w:val="22"/>
          <w:szCs w:val="22"/>
        </w:rPr>
        <w:t>f</w:t>
      </w:r>
      <w:r w:rsidRPr="00947FC2">
        <w:rPr>
          <w:rFonts w:ascii="Arial" w:hAnsi="Arial" w:cs="Arial"/>
          <w:sz w:val="22"/>
          <w:szCs w:val="22"/>
        </w:rPr>
        <w:t xml:space="preserve"> necessary show ID, and are given a </w:t>
      </w:r>
      <w:r w:rsidR="00B6106D">
        <w:rPr>
          <w:rFonts w:ascii="Arial" w:hAnsi="Arial" w:cs="Arial"/>
          <w:sz w:val="22"/>
          <w:szCs w:val="22"/>
        </w:rPr>
        <w:t xml:space="preserve">visitors </w:t>
      </w:r>
      <w:r w:rsidRPr="00947FC2">
        <w:rPr>
          <w:rFonts w:ascii="Arial" w:hAnsi="Arial" w:cs="Arial"/>
          <w:sz w:val="22"/>
          <w:szCs w:val="22"/>
        </w:rPr>
        <w:t>badge</w:t>
      </w:r>
      <w:r w:rsidR="000C12D0">
        <w:rPr>
          <w:rFonts w:ascii="Arial" w:hAnsi="Arial" w:cs="Arial"/>
          <w:sz w:val="22"/>
          <w:szCs w:val="22"/>
        </w:rPr>
        <w:t xml:space="preserve"> to confirm </w:t>
      </w:r>
      <w:r w:rsidRPr="00947FC2">
        <w:rPr>
          <w:rFonts w:ascii="Arial" w:hAnsi="Arial" w:cs="Arial"/>
          <w:sz w:val="22"/>
          <w:szCs w:val="22"/>
        </w:rPr>
        <w:t xml:space="preserve">they have permission to be on site. All visitors are expected to observe the </w:t>
      </w:r>
      <w:r w:rsidR="000C12D0">
        <w:rPr>
          <w:rFonts w:ascii="Arial" w:hAnsi="Arial" w:cs="Arial"/>
          <w:sz w:val="22"/>
          <w:szCs w:val="22"/>
        </w:rPr>
        <w:t>Academy’s</w:t>
      </w:r>
      <w:r w:rsidR="000C12D0" w:rsidRPr="00947FC2">
        <w:rPr>
          <w:rFonts w:ascii="Arial" w:hAnsi="Arial" w:cs="Arial"/>
          <w:sz w:val="22"/>
          <w:szCs w:val="22"/>
        </w:rPr>
        <w:t xml:space="preserve"> </w:t>
      </w:r>
      <w:r w:rsidRPr="00947FC2">
        <w:rPr>
          <w:rFonts w:ascii="Arial" w:hAnsi="Arial" w:cs="Arial"/>
          <w:sz w:val="22"/>
          <w:szCs w:val="22"/>
        </w:rPr>
        <w:t xml:space="preserve">safeguarding and health and safety regulations to ensure children in school are kept safe. The </w:t>
      </w:r>
      <w:proofErr w:type="spellStart"/>
      <w:r w:rsidRPr="00947FC2">
        <w:rPr>
          <w:rFonts w:ascii="Arial" w:hAnsi="Arial" w:cs="Arial"/>
          <w:sz w:val="22"/>
          <w:szCs w:val="22"/>
        </w:rPr>
        <w:t>Headteacher</w:t>
      </w:r>
      <w:proofErr w:type="spellEnd"/>
      <w:r w:rsidRPr="00947FC2">
        <w:rPr>
          <w:rFonts w:ascii="Arial" w:hAnsi="Arial" w:cs="Arial"/>
          <w:sz w:val="22"/>
          <w:szCs w:val="22"/>
        </w:rPr>
        <w:t xml:space="preserve"> will exercise professional judgement in determining whether any visitor should be escorted or supervised while on site.</w:t>
      </w:r>
    </w:p>
    <w:p w:rsidR="00EC792F" w:rsidRPr="00947FC2" w:rsidRDefault="00EC792F" w:rsidP="00EC792F">
      <w:pPr>
        <w:autoSpaceDE w:val="0"/>
        <w:autoSpaceDN w:val="0"/>
        <w:adjustRightInd w:val="0"/>
        <w:rPr>
          <w:rFonts w:ascii="Arial" w:hAnsi="Arial" w:cs="Arial"/>
          <w:sz w:val="22"/>
          <w:szCs w:val="22"/>
        </w:rPr>
      </w:pPr>
    </w:p>
    <w:p w:rsidR="00EC792F" w:rsidRPr="00947FC2" w:rsidRDefault="00EC792F" w:rsidP="00301D8D">
      <w:pPr>
        <w:pStyle w:val="ListParagraph"/>
        <w:numPr>
          <w:ilvl w:val="0"/>
          <w:numId w:val="17"/>
        </w:numPr>
        <w:autoSpaceDE w:val="0"/>
        <w:autoSpaceDN w:val="0"/>
        <w:adjustRightInd w:val="0"/>
        <w:rPr>
          <w:rFonts w:ascii="Arial" w:hAnsi="Arial" w:cs="Arial"/>
          <w:sz w:val="22"/>
          <w:szCs w:val="22"/>
        </w:rPr>
      </w:pPr>
      <w:r w:rsidRPr="00947FC2">
        <w:rPr>
          <w:rFonts w:ascii="Arial" w:hAnsi="Arial" w:cs="Arial"/>
          <w:sz w:val="22"/>
          <w:szCs w:val="22"/>
        </w:rPr>
        <w:t xml:space="preserve">All visitors are expected to adhere to the schools’ policy on use of photographs and images. </w:t>
      </w:r>
    </w:p>
    <w:p w:rsidR="00EC792F" w:rsidRPr="00947FC2" w:rsidRDefault="00EC792F" w:rsidP="00301D8D">
      <w:pPr>
        <w:pStyle w:val="ListParagraph"/>
        <w:numPr>
          <w:ilvl w:val="0"/>
          <w:numId w:val="17"/>
        </w:numPr>
        <w:autoSpaceDE w:val="0"/>
        <w:autoSpaceDN w:val="0"/>
        <w:adjustRightInd w:val="0"/>
        <w:rPr>
          <w:rFonts w:ascii="Arial" w:hAnsi="Arial" w:cs="Arial"/>
          <w:sz w:val="22"/>
          <w:szCs w:val="22"/>
        </w:rPr>
      </w:pPr>
      <w:r w:rsidRPr="00947FC2">
        <w:rPr>
          <w:rFonts w:ascii="Arial" w:hAnsi="Arial" w:cs="Arial"/>
          <w:sz w:val="22"/>
          <w:szCs w:val="22"/>
          <w:lang w:eastAsia="en-GB"/>
        </w:rPr>
        <w:t>All visitors to the school are requested to keep their mobile phones / mobile devices on silent.</w:t>
      </w:r>
      <w:r w:rsidR="001A362F">
        <w:rPr>
          <w:rFonts w:ascii="Arial" w:hAnsi="Arial" w:cs="Arial"/>
          <w:sz w:val="22"/>
          <w:szCs w:val="22"/>
          <w:lang w:eastAsia="en-GB"/>
        </w:rPr>
        <w:t xml:space="preserve"> </w:t>
      </w:r>
      <w:r w:rsidRPr="00947FC2">
        <w:rPr>
          <w:rFonts w:ascii="Arial" w:hAnsi="Arial" w:cs="Arial"/>
          <w:sz w:val="22"/>
          <w:szCs w:val="22"/>
          <w:lang w:eastAsia="en-GB"/>
        </w:rPr>
        <w:t>Bluetooth or similar functions should also be switched off at all times</w:t>
      </w:r>
    </w:p>
    <w:p w:rsidR="00EC792F" w:rsidRPr="00947FC2" w:rsidRDefault="00EC792F" w:rsidP="00301D8D">
      <w:pPr>
        <w:pStyle w:val="ListParagraph"/>
        <w:numPr>
          <w:ilvl w:val="0"/>
          <w:numId w:val="17"/>
        </w:numPr>
        <w:autoSpaceDE w:val="0"/>
        <w:autoSpaceDN w:val="0"/>
        <w:adjustRightInd w:val="0"/>
        <w:rPr>
          <w:rFonts w:ascii="Arial" w:hAnsi="Arial" w:cs="Arial"/>
          <w:sz w:val="22"/>
          <w:szCs w:val="22"/>
        </w:rPr>
      </w:pPr>
      <w:r w:rsidRPr="00947FC2">
        <w:rPr>
          <w:rFonts w:ascii="Arial" w:hAnsi="Arial" w:cs="Arial"/>
          <w:sz w:val="22"/>
          <w:szCs w:val="22"/>
          <w:lang w:eastAsia="en-GB"/>
        </w:rPr>
        <w:t xml:space="preserve">Visitors may only use personal device on the school premises with the permission of the </w:t>
      </w:r>
      <w:proofErr w:type="spellStart"/>
      <w:r w:rsidRPr="00947FC2">
        <w:rPr>
          <w:rFonts w:ascii="Arial" w:hAnsi="Arial" w:cs="Arial"/>
          <w:sz w:val="22"/>
          <w:szCs w:val="22"/>
          <w:lang w:eastAsia="en-GB"/>
        </w:rPr>
        <w:t>headteacher</w:t>
      </w:r>
      <w:proofErr w:type="spellEnd"/>
    </w:p>
    <w:p w:rsidR="00C40337" w:rsidRPr="00947FC2" w:rsidRDefault="00C40337" w:rsidP="00085501">
      <w:pPr>
        <w:rPr>
          <w:rFonts w:ascii="Arial" w:hAnsi="Arial" w:cs="Arial"/>
          <w:sz w:val="22"/>
          <w:szCs w:val="22"/>
        </w:rPr>
      </w:pPr>
    </w:p>
    <w:p w:rsidR="007657E7" w:rsidRPr="00FD56E7" w:rsidRDefault="00085501" w:rsidP="00085501">
      <w:pPr>
        <w:rPr>
          <w:rFonts w:ascii="Arial" w:hAnsi="Arial" w:cs="Arial"/>
          <w:b/>
          <w:sz w:val="22"/>
          <w:szCs w:val="22"/>
          <w:u w:val="single"/>
        </w:rPr>
      </w:pPr>
      <w:r w:rsidRPr="00FD56E7">
        <w:rPr>
          <w:rFonts w:ascii="Arial" w:hAnsi="Arial" w:cs="Arial"/>
          <w:b/>
          <w:sz w:val="22"/>
          <w:szCs w:val="22"/>
          <w:u w:val="single"/>
        </w:rPr>
        <w:t>Complaints Procedure</w:t>
      </w:r>
    </w:p>
    <w:p w:rsidR="0031179F" w:rsidRPr="00947FC2" w:rsidRDefault="00085501" w:rsidP="00085501">
      <w:pPr>
        <w:rPr>
          <w:rFonts w:ascii="Arial" w:hAnsi="Arial" w:cs="Arial"/>
          <w:b/>
          <w:sz w:val="22"/>
          <w:szCs w:val="22"/>
        </w:rPr>
      </w:pPr>
      <w:r w:rsidRPr="00947FC2">
        <w:rPr>
          <w:rFonts w:ascii="Arial" w:hAnsi="Arial" w:cs="Arial"/>
          <w:b/>
          <w:sz w:val="22"/>
          <w:szCs w:val="22"/>
        </w:rPr>
        <w:t xml:space="preserve"> </w:t>
      </w:r>
    </w:p>
    <w:p w:rsidR="0031179F" w:rsidRDefault="00085501" w:rsidP="00085501">
      <w:pPr>
        <w:rPr>
          <w:rFonts w:ascii="Arial" w:hAnsi="Arial" w:cs="Arial"/>
          <w:sz w:val="22"/>
          <w:szCs w:val="22"/>
        </w:rPr>
      </w:pPr>
      <w:r w:rsidRPr="00947FC2">
        <w:rPr>
          <w:rFonts w:ascii="Arial" w:hAnsi="Arial" w:cs="Arial"/>
          <w:sz w:val="22"/>
          <w:szCs w:val="22"/>
        </w:rPr>
        <w:t>Our complaints procedure will be followed where a pupil or parent raises a concern about poor practice towards a pupil that initially does not reach the threshold for child protection action. Complaints are managed by</w:t>
      </w:r>
      <w:r w:rsidR="001A362F">
        <w:rPr>
          <w:rFonts w:ascii="Arial" w:hAnsi="Arial" w:cs="Arial"/>
          <w:sz w:val="22"/>
          <w:szCs w:val="22"/>
        </w:rPr>
        <w:t xml:space="preserve"> </w:t>
      </w:r>
      <w:r w:rsidRPr="00947FC2">
        <w:rPr>
          <w:rFonts w:ascii="Arial" w:hAnsi="Arial" w:cs="Arial"/>
          <w:sz w:val="22"/>
          <w:szCs w:val="22"/>
        </w:rPr>
        <w:t xml:space="preserve">the </w:t>
      </w:r>
      <w:proofErr w:type="spellStart"/>
      <w:r w:rsidRPr="00947FC2">
        <w:rPr>
          <w:rFonts w:ascii="Arial" w:hAnsi="Arial" w:cs="Arial"/>
          <w:sz w:val="22"/>
          <w:szCs w:val="22"/>
        </w:rPr>
        <w:t>Headteacher</w:t>
      </w:r>
      <w:proofErr w:type="spellEnd"/>
      <w:r w:rsidRPr="00947FC2">
        <w:rPr>
          <w:rFonts w:ascii="Arial" w:hAnsi="Arial" w:cs="Arial"/>
          <w:sz w:val="22"/>
          <w:szCs w:val="22"/>
        </w:rPr>
        <w:t xml:space="preserve"> and </w:t>
      </w:r>
      <w:r w:rsidR="0019779E">
        <w:rPr>
          <w:rFonts w:ascii="Arial" w:hAnsi="Arial" w:cs="Arial"/>
          <w:sz w:val="22"/>
          <w:szCs w:val="22"/>
        </w:rPr>
        <w:t>Chair of Governors</w:t>
      </w:r>
      <w:r w:rsidRPr="00947FC2">
        <w:rPr>
          <w:rFonts w:ascii="Arial" w:hAnsi="Arial" w:cs="Arial"/>
          <w:sz w:val="22"/>
          <w:szCs w:val="22"/>
        </w:rPr>
        <w:t>. Complaints from staff are dealt with under the school’s complaints</w:t>
      </w:r>
      <w:r w:rsidR="0019779E">
        <w:rPr>
          <w:rFonts w:ascii="Arial" w:hAnsi="Arial" w:cs="Arial"/>
          <w:sz w:val="22"/>
          <w:szCs w:val="22"/>
        </w:rPr>
        <w:t xml:space="preserve">, </w:t>
      </w:r>
      <w:r w:rsidRPr="00947FC2">
        <w:rPr>
          <w:rFonts w:ascii="Arial" w:hAnsi="Arial" w:cs="Arial"/>
          <w:sz w:val="22"/>
          <w:szCs w:val="22"/>
        </w:rPr>
        <w:t xml:space="preserve">disciplinary and grievance procedures. </w:t>
      </w:r>
    </w:p>
    <w:p w:rsidR="00DB2EFE" w:rsidRDefault="00DB2EFE" w:rsidP="00085501">
      <w:pPr>
        <w:rPr>
          <w:rFonts w:ascii="Arial" w:hAnsi="Arial" w:cs="Arial"/>
          <w:sz w:val="22"/>
          <w:szCs w:val="22"/>
        </w:rPr>
      </w:pPr>
    </w:p>
    <w:p w:rsidR="00DB2EFE" w:rsidRPr="00FD56E7" w:rsidRDefault="00DB2EFE" w:rsidP="00085501">
      <w:pPr>
        <w:rPr>
          <w:rFonts w:ascii="Arial" w:hAnsi="Arial" w:cs="Arial"/>
          <w:b/>
          <w:sz w:val="22"/>
          <w:szCs w:val="22"/>
          <w:u w:val="single"/>
        </w:rPr>
      </w:pPr>
      <w:r w:rsidRPr="00FD56E7">
        <w:rPr>
          <w:rFonts w:ascii="Arial" w:hAnsi="Arial" w:cs="Arial"/>
          <w:b/>
          <w:sz w:val="22"/>
          <w:szCs w:val="22"/>
          <w:u w:val="single"/>
        </w:rPr>
        <w:t xml:space="preserve">Worried About an Adult? </w:t>
      </w:r>
    </w:p>
    <w:p w:rsidR="00DB2EFE" w:rsidRPr="00947FC2" w:rsidRDefault="00DB2EFE" w:rsidP="00085501">
      <w:pPr>
        <w:rPr>
          <w:rFonts w:ascii="Arial" w:hAnsi="Arial" w:cs="Arial"/>
          <w:sz w:val="22"/>
          <w:szCs w:val="22"/>
        </w:rPr>
      </w:pPr>
    </w:p>
    <w:p w:rsidR="00DB2EFE" w:rsidRDefault="00DB2EFE" w:rsidP="00947FC2">
      <w:pPr>
        <w:rPr>
          <w:rFonts w:ascii="Arial" w:hAnsi="Arial" w:cs="Arial"/>
          <w:sz w:val="22"/>
          <w:szCs w:val="22"/>
        </w:rPr>
      </w:pPr>
      <w:r w:rsidRPr="00947FC2">
        <w:rPr>
          <w:rFonts w:ascii="Arial" w:hAnsi="Arial" w:cs="Arial"/>
          <w:sz w:val="22"/>
          <w:szCs w:val="22"/>
        </w:rPr>
        <w:t>You may want to tell someone that something is happening to you</w:t>
      </w:r>
      <w:r w:rsidR="000C12D0">
        <w:rPr>
          <w:rFonts w:ascii="Arial" w:hAnsi="Arial" w:cs="Arial"/>
          <w:sz w:val="22"/>
          <w:szCs w:val="22"/>
        </w:rPr>
        <w:t xml:space="preserve"> or you m</w:t>
      </w:r>
      <w:r w:rsidR="000C12D0" w:rsidRPr="00947FC2">
        <w:rPr>
          <w:rFonts w:ascii="Arial" w:hAnsi="Arial" w:cs="Arial"/>
          <w:sz w:val="22"/>
          <w:szCs w:val="22"/>
        </w:rPr>
        <w:t>ay</w:t>
      </w:r>
      <w:r w:rsidRPr="00947FC2">
        <w:rPr>
          <w:rFonts w:ascii="Arial" w:hAnsi="Arial" w:cs="Arial"/>
          <w:sz w:val="22"/>
          <w:szCs w:val="22"/>
        </w:rPr>
        <w:t xml:space="preserve"> be concerned about someone, whether you are a relative, a </w:t>
      </w:r>
      <w:proofErr w:type="spellStart"/>
      <w:r w:rsidRPr="00947FC2">
        <w:rPr>
          <w:rFonts w:ascii="Arial" w:hAnsi="Arial" w:cs="Arial"/>
          <w:sz w:val="22"/>
          <w:szCs w:val="22"/>
        </w:rPr>
        <w:t>neighbour</w:t>
      </w:r>
      <w:proofErr w:type="spellEnd"/>
      <w:r w:rsidRPr="00947FC2">
        <w:rPr>
          <w:rFonts w:ascii="Arial" w:hAnsi="Arial" w:cs="Arial"/>
          <w:sz w:val="22"/>
          <w:szCs w:val="22"/>
        </w:rPr>
        <w:t xml:space="preserve"> or a member of the public.</w:t>
      </w:r>
      <w:r w:rsidR="000C12D0">
        <w:rPr>
          <w:rFonts w:ascii="Arial" w:hAnsi="Arial" w:cs="Arial"/>
          <w:sz w:val="22"/>
          <w:szCs w:val="22"/>
        </w:rPr>
        <w:t xml:space="preserve"> </w:t>
      </w:r>
      <w:r w:rsidRPr="00947FC2">
        <w:rPr>
          <w:rFonts w:ascii="Arial" w:hAnsi="Arial" w:cs="Arial"/>
          <w:sz w:val="22"/>
          <w:szCs w:val="22"/>
        </w:rPr>
        <w:t xml:space="preserve">Someone may tell you something that has happened to him or her or you may see or hear something happening, that makes you feel uneasy or uncomfortable. </w:t>
      </w:r>
    </w:p>
    <w:p w:rsidR="00DB2EFE" w:rsidRDefault="00DB2EFE" w:rsidP="00947FC2">
      <w:pPr>
        <w:rPr>
          <w:rFonts w:ascii="Arial" w:hAnsi="Arial" w:cs="Arial"/>
          <w:sz w:val="22"/>
          <w:szCs w:val="22"/>
        </w:rPr>
      </w:pPr>
    </w:p>
    <w:p w:rsidR="00DB2EFE" w:rsidRPr="00067430" w:rsidRDefault="00DB2EFE" w:rsidP="00947FC2">
      <w:pPr>
        <w:rPr>
          <w:rFonts w:ascii="Arial" w:hAnsi="Arial" w:cs="Arial"/>
          <w:sz w:val="22"/>
          <w:szCs w:val="22"/>
        </w:rPr>
      </w:pPr>
      <w:r w:rsidRPr="00947FC2">
        <w:rPr>
          <w:rFonts w:ascii="Arial" w:hAnsi="Arial" w:cs="Arial"/>
          <w:sz w:val="22"/>
          <w:szCs w:val="22"/>
        </w:rPr>
        <w:t xml:space="preserve">The priority is to keep people safe from harm. It can be difficult to identify the seriousness of a concern when the abuse is first </w:t>
      </w:r>
      <w:proofErr w:type="spellStart"/>
      <w:r w:rsidRPr="00947FC2">
        <w:rPr>
          <w:rFonts w:ascii="Arial" w:hAnsi="Arial" w:cs="Arial"/>
          <w:sz w:val="22"/>
          <w:szCs w:val="22"/>
        </w:rPr>
        <w:t>recognised</w:t>
      </w:r>
      <w:proofErr w:type="spellEnd"/>
      <w:r w:rsidRPr="00947FC2">
        <w:rPr>
          <w:rFonts w:ascii="Arial" w:hAnsi="Arial" w:cs="Arial"/>
          <w:sz w:val="22"/>
          <w:szCs w:val="22"/>
        </w:rPr>
        <w:t xml:space="preserve"> but where there is any concern at all</w:t>
      </w:r>
      <w:r w:rsidRPr="00067430">
        <w:rPr>
          <w:rFonts w:ascii="Arial" w:hAnsi="Arial" w:cs="Arial"/>
          <w:sz w:val="22"/>
          <w:szCs w:val="22"/>
        </w:rPr>
        <w:t>, this should be reported.</w:t>
      </w:r>
    </w:p>
    <w:p w:rsidR="00DB2EFE" w:rsidRDefault="00DB2EFE" w:rsidP="00947FC2">
      <w:pPr>
        <w:rPr>
          <w:rFonts w:ascii="Arial" w:hAnsi="Arial" w:cs="Arial"/>
          <w:sz w:val="22"/>
          <w:szCs w:val="22"/>
        </w:rPr>
      </w:pPr>
    </w:p>
    <w:p w:rsidR="00DB2EFE" w:rsidRDefault="00DB2EFE" w:rsidP="00947FC2">
      <w:pPr>
        <w:rPr>
          <w:rFonts w:ascii="Arial" w:hAnsi="Arial" w:cs="Arial"/>
          <w:sz w:val="22"/>
          <w:szCs w:val="22"/>
        </w:rPr>
      </w:pPr>
      <w:r w:rsidRPr="00947FC2">
        <w:rPr>
          <w:rFonts w:ascii="Arial" w:hAnsi="Arial" w:cs="Arial"/>
          <w:sz w:val="22"/>
          <w:szCs w:val="22"/>
        </w:rPr>
        <w:t xml:space="preserve">There are several ways you can report abuse. These include: </w:t>
      </w:r>
    </w:p>
    <w:p w:rsidR="00DB2EFE" w:rsidRDefault="00DB2EFE" w:rsidP="00947FC2">
      <w:pPr>
        <w:rPr>
          <w:rFonts w:ascii="Arial" w:hAnsi="Arial" w:cs="Arial"/>
          <w:sz w:val="22"/>
          <w:szCs w:val="22"/>
        </w:rPr>
      </w:pPr>
    </w:p>
    <w:p w:rsidR="00DB2EFE" w:rsidRDefault="00DB2EFE" w:rsidP="00301D8D">
      <w:pPr>
        <w:pStyle w:val="ListParagraph"/>
        <w:numPr>
          <w:ilvl w:val="0"/>
          <w:numId w:val="34"/>
        </w:numPr>
        <w:rPr>
          <w:rFonts w:ascii="Arial" w:hAnsi="Arial" w:cs="Arial"/>
          <w:sz w:val="22"/>
          <w:szCs w:val="22"/>
        </w:rPr>
      </w:pPr>
      <w:r w:rsidRPr="00947FC2">
        <w:rPr>
          <w:rFonts w:ascii="Arial" w:hAnsi="Arial" w:cs="Arial"/>
          <w:sz w:val="22"/>
          <w:szCs w:val="22"/>
        </w:rPr>
        <w:t xml:space="preserve">Completing the </w:t>
      </w:r>
      <w:hyperlink r:id="rId47" w:history="1">
        <w:r w:rsidRPr="00947FC2">
          <w:rPr>
            <w:rStyle w:val="Hyperlink"/>
            <w:rFonts w:ascii="Arial" w:hAnsi="Arial" w:cs="Arial"/>
            <w:sz w:val="22"/>
            <w:szCs w:val="22"/>
          </w:rPr>
          <w:t>Safeguarding Adults Concern Form</w:t>
        </w:r>
      </w:hyperlink>
      <w:r w:rsidRPr="00947FC2">
        <w:rPr>
          <w:rFonts w:ascii="Arial" w:hAnsi="Arial" w:cs="Arial"/>
          <w:sz w:val="22"/>
          <w:szCs w:val="22"/>
        </w:rPr>
        <w:t xml:space="preserve"> and emailing to: </w:t>
      </w:r>
      <w:hyperlink r:id="rId48" w:history="1">
        <w:r w:rsidRPr="00947FC2">
          <w:rPr>
            <w:rStyle w:val="Hyperlink"/>
            <w:rFonts w:ascii="Arial" w:hAnsi="Arial" w:cs="Arial"/>
            <w:sz w:val="22"/>
            <w:szCs w:val="22"/>
          </w:rPr>
          <w:t>ssact@darlington.gcsx.gov.uk</w:t>
        </w:r>
      </w:hyperlink>
      <w:r w:rsidRPr="00947FC2">
        <w:rPr>
          <w:rFonts w:ascii="Arial" w:hAnsi="Arial" w:cs="Arial"/>
          <w:sz w:val="22"/>
          <w:szCs w:val="22"/>
        </w:rPr>
        <w:t xml:space="preserve">. </w:t>
      </w:r>
    </w:p>
    <w:p w:rsidR="00DB2EFE" w:rsidRPr="00067430" w:rsidRDefault="00DB2EFE" w:rsidP="00301D8D">
      <w:pPr>
        <w:pStyle w:val="ListParagraph"/>
        <w:numPr>
          <w:ilvl w:val="0"/>
          <w:numId w:val="34"/>
        </w:numPr>
        <w:rPr>
          <w:rFonts w:ascii="Arial" w:hAnsi="Arial" w:cs="Arial"/>
          <w:sz w:val="22"/>
          <w:szCs w:val="22"/>
        </w:rPr>
      </w:pPr>
      <w:r w:rsidRPr="00947FC2">
        <w:rPr>
          <w:rFonts w:ascii="Arial" w:hAnsi="Arial" w:cs="Arial"/>
          <w:sz w:val="22"/>
          <w:szCs w:val="22"/>
        </w:rPr>
        <w:t>Contact the First Point of Contact Team (Adult Social Care at Darlington Borough Council). You can explain that you wish to report a suspected case of adult abuse.</w:t>
      </w:r>
    </w:p>
    <w:p w:rsidR="00DB2EFE" w:rsidRDefault="00DB2EFE" w:rsidP="00947FC2">
      <w:pPr>
        <w:pStyle w:val="ListParagraph"/>
        <w:rPr>
          <w:rFonts w:ascii="Arial" w:hAnsi="Arial" w:cs="Arial"/>
          <w:sz w:val="22"/>
          <w:szCs w:val="22"/>
        </w:rPr>
      </w:pPr>
    </w:p>
    <w:p w:rsidR="00DB2EFE" w:rsidRPr="00947FC2" w:rsidRDefault="00DB2EFE" w:rsidP="00947FC2">
      <w:pPr>
        <w:pStyle w:val="ListParagraph"/>
        <w:rPr>
          <w:rFonts w:ascii="Arial" w:hAnsi="Arial" w:cs="Arial"/>
          <w:b/>
          <w:sz w:val="22"/>
          <w:szCs w:val="22"/>
        </w:rPr>
      </w:pPr>
      <w:r w:rsidRPr="00947FC2">
        <w:rPr>
          <w:rFonts w:ascii="Arial" w:hAnsi="Arial" w:cs="Arial"/>
          <w:b/>
          <w:sz w:val="22"/>
          <w:szCs w:val="22"/>
        </w:rPr>
        <w:t xml:space="preserve">Telephone - 01325 406111 </w:t>
      </w:r>
    </w:p>
    <w:p w:rsidR="00DB2EFE" w:rsidRDefault="00DB2EFE" w:rsidP="00947FC2">
      <w:pPr>
        <w:ind w:firstLine="720"/>
        <w:rPr>
          <w:rFonts w:ascii="Arial" w:hAnsi="Arial" w:cs="Arial"/>
          <w:b/>
          <w:sz w:val="22"/>
          <w:szCs w:val="22"/>
        </w:rPr>
      </w:pPr>
      <w:proofErr w:type="spellStart"/>
      <w:r w:rsidRPr="00947FC2">
        <w:rPr>
          <w:rFonts w:ascii="Arial" w:hAnsi="Arial" w:cs="Arial"/>
          <w:b/>
          <w:sz w:val="22"/>
          <w:szCs w:val="22"/>
        </w:rPr>
        <w:t>Minicom</w:t>
      </w:r>
      <w:proofErr w:type="spellEnd"/>
      <w:r w:rsidRPr="00947FC2">
        <w:rPr>
          <w:rFonts w:ascii="Arial" w:hAnsi="Arial" w:cs="Arial"/>
          <w:b/>
          <w:sz w:val="22"/>
          <w:szCs w:val="22"/>
        </w:rPr>
        <w:t xml:space="preserve"> - 01325 468504 </w:t>
      </w:r>
    </w:p>
    <w:p w:rsidR="00DB2EFE" w:rsidRPr="00947FC2" w:rsidRDefault="00DB2EFE" w:rsidP="00947FC2">
      <w:pPr>
        <w:ind w:firstLine="720"/>
        <w:rPr>
          <w:rFonts w:ascii="Arial" w:hAnsi="Arial" w:cs="Arial"/>
          <w:b/>
          <w:sz w:val="22"/>
          <w:szCs w:val="22"/>
        </w:rPr>
      </w:pPr>
      <w:r w:rsidRPr="00947FC2">
        <w:rPr>
          <w:rFonts w:ascii="Arial" w:hAnsi="Arial" w:cs="Arial"/>
          <w:b/>
          <w:sz w:val="22"/>
          <w:szCs w:val="22"/>
        </w:rPr>
        <w:t xml:space="preserve">Text - 07538 601527 </w:t>
      </w:r>
    </w:p>
    <w:p w:rsidR="00FD56E7" w:rsidRDefault="00FD56E7" w:rsidP="00947FC2">
      <w:pPr>
        <w:rPr>
          <w:rFonts w:ascii="Arial" w:hAnsi="Arial" w:cs="Arial"/>
          <w:sz w:val="22"/>
          <w:szCs w:val="22"/>
        </w:rPr>
      </w:pPr>
    </w:p>
    <w:p w:rsidR="00DB2EFE" w:rsidRDefault="00DB2EFE" w:rsidP="00947FC2">
      <w:pPr>
        <w:rPr>
          <w:rFonts w:ascii="Arial" w:hAnsi="Arial" w:cs="Arial"/>
          <w:sz w:val="22"/>
          <w:szCs w:val="22"/>
        </w:rPr>
      </w:pPr>
      <w:r w:rsidRPr="00947FC2">
        <w:rPr>
          <w:rFonts w:ascii="Arial" w:hAnsi="Arial" w:cs="Arial"/>
          <w:sz w:val="22"/>
          <w:szCs w:val="22"/>
        </w:rPr>
        <w:t xml:space="preserve">If you require help urgently outside office hours, you can contact the Emergency Duty Team from 5pm on Friday to 9am on Monday and also on Bank holidays. </w:t>
      </w:r>
    </w:p>
    <w:p w:rsidR="00DB2EFE" w:rsidRDefault="00DB2EFE" w:rsidP="00947FC2">
      <w:pPr>
        <w:rPr>
          <w:rFonts w:ascii="Arial" w:hAnsi="Arial" w:cs="Arial"/>
          <w:sz w:val="22"/>
          <w:szCs w:val="22"/>
        </w:rPr>
      </w:pPr>
    </w:p>
    <w:p w:rsidR="00DB2EFE" w:rsidRPr="00947FC2" w:rsidRDefault="00DB2EFE" w:rsidP="00947FC2">
      <w:pPr>
        <w:rPr>
          <w:rFonts w:ascii="Arial" w:hAnsi="Arial" w:cs="Arial"/>
          <w:b/>
          <w:sz w:val="22"/>
          <w:szCs w:val="22"/>
        </w:rPr>
      </w:pPr>
      <w:r w:rsidRPr="00947FC2">
        <w:rPr>
          <w:rFonts w:ascii="Arial" w:hAnsi="Arial" w:cs="Arial"/>
          <w:b/>
          <w:sz w:val="22"/>
          <w:szCs w:val="22"/>
        </w:rPr>
        <w:t>Telephone - 01642 524552</w:t>
      </w:r>
      <w:r w:rsidRPr="00067430">
        <w:rPr>
          <w:rFonts w:ascii="Arial" w:hAnsi="Arial" w:cs="Arial"/>
          <w:b/>
          <w:sz w:val="22"/>
          <w:szCs w:val="22"/>
        </w:rPr>
        <w:t xml:space="preserve"> </w:t>
      </w:r>
    </w:p>
    <w:p w:rsidR="00DB2EFE" w:rsidRPr="00067430" w:rsidRDefault="00DB2EFE" w:rsidP="00947FC2">
      <w:pPr>
        <w:rPr>
          <w:rFonts w:ascii="Arial" w:hAnsi="Arial" w:cs="Arial"/>
          <w:sz w:val="22"/>
          <w:szCs w:val="22"/>
        </w:rPr>
      </w:pPr>
      <w:proofErr w:type="spellStart"/>
      <w:r w:rsidRPr="00947FC2">
        <w:rPr>
          <w:rFonts w:ascii="Arial" w:hAnsi="Arial" w:cs="Arial"/>
          <w:b/>
          <w:sz w:val="22"/>
          <w:szCs w:val="22"/>
        </w:rPr>
        <w:t>Minicom</w:t>
      </w:r>
      <w:proofErr w:type="spellEnd"/>
      <w:r w:rsidRPr="00947FC2">
        <w:rPr>
          <w:rFonts w:ascii="Arial" w:hAnsi="Arial" w:cs="Arial"/>
          <w:b/>
          <w:sz w:val="22"/>
          <w:szCs w:val="22"/>
        </w:rPr>
        <w:t>: 01642 602346</w:t>
      </w:r>
      <w:r w:rsidRPr="00067430">
        <w:rPr>
          <w:rFonts w:ascii="Arial" w:hAnsi="Arial" w:cs="Arial"/>
          <w:sz w:val="22"/>
          <w:szCs w:val="22"/>
        </w:rPr>
        <w:t>.</w:t>
      </w:r>
    </w:p>
    <w:p w:rsidR="00DB2EFE" w:rsidRDefault="00DB2EFE" w:rsidP="00947FC2">
      <w:pPr>
        <w:rPr>
          <w:rFonts w:ascii="Arial" w:hAnsi="Arial" w:cs="Arial"/>
          <w:sz w:val="22"/>
          <w:szCs w:val="22"/>
        </w:rPr>
      </w:pPr>
    </w:p>
    <w:p w:rsidR="00DB2EFE" w:rsidRPr="00067430" w:rsidRDefault="00DB2EFE" w:rsidP="00947FC2">
      <w:pPr>
        <w:rPr>
          <w:rFonts w:ascii="Arial" w:hAnsi="Arial" w:cs="Arial"/>
          <w:sz w:val="22"/>
          <w:szCs w:val="22"/>
        </w:rPr>
      </w:pPr>
      <w:r w:rsidRPr="00947FC2">
        <w:rPr>
          <w:rFonts w:ascii="Arial" w:hAnsi="Arial" w:cs="Arial"/>
          <w:color w:val="2B2B2B"/>
          <w:sz w:val="22"/>
          <w:szCs w:val="22"/>
          <w:shd w:val="clear" w:color="auto" w:fill="FCFCFF"/>
        </w:rPr>
        <w:t>All reports are treated seriously. Adult Social Care has a legal duty to make enquiries into the alleged abuse or neglect of adults at risk.</w:t>
      </w:r>
    </w:p>
    <w:p w:rsidR="00DB2EFE" w:rsidRDefault="00DB2EFE" w:rsidP="00947FC2">
      <w:pPr>
        <w:rPr>
          <w:rFonts w:ascii="Arial" w:hAnsi="Arial" w:cs="Arial"/>
          <w:sz w:val="22"/>
          <w:szCs w:val="22"/>
        </w:rPr>
      </w:pPr>
    </w:p>
    <w:p w:rsidR="00DB2EFE" w:rsidRPr="00947FC2" w:rsidRDefault="00DB2EFE" w:rsidP="00947FC2">
      <w:pPr>
        <w:rPr>
          <w:rFonts w:ascii="Arial" w:hAnsi="Arial" w:cs="Arial"/>
          <w:sz w:val="22"/>
          <w:szCs w:val="22"/>
        </w:rPr>
      </w:pPr>
      <w:r w:rsidRPr="00947FC2">
        <w:rPr>
          <w:rFonts w:ascii="Arial" w:hAnsi="Arial" w:cs="Arial"/>
          <w:sz w:val="22"/>
          <w:szCs w:val="22"/>
        </w:rPr>
        <w:lastRenderedPageBreak/>
        <w:t>For any safeguarding concern, it is important that the views and wishes of the adult being abused are considered, it is also important, if someone is in danger, that we ensure they are safe. It is important to talk about the concern and find out the best way to keep the person at risk or others safe.</w:t>
      </w:r>
    </w:p>
    <w:p w:rsidR="0031179F" w:rsidRPr="00947FC2" w:rsidRDefault="0031179F" w:rsidP="00085501">
      <w:pPr>
        <w:rPr>
          <w:rFonts w:ascii="Arial" w:hAnsi="Arial" w:cs="Arial"/>
          <w:sz w:val="22"/>
          <w:szCs w:val="22"/>
        </w:rPr>
      </w:pPr>
    </w:p>
    <w:p w:rsidR="005628DE" w:rsidRPr="00947FC2" w:rsidRDefault="005628DE" w:rsidP="005628DE">
      <w:pPr>
        <w:pStyle w:val="Default"/>
        <w:rPr>
          <w:sz w:val="22"/>
          <w:szCs w:val="22"/>
        </w:rPr>
      </w:pPr>
      <w:r w:rsidRPr="00947FC2">
        <w:rPr>
          <w:b/>
          <w:bCs/>
          <w:sz w:val="22"/>
          <w:szCs w:val="22"/>
        </w:rPr>
        <w:t xml:space="preserve">Monitoring and review </w:t>
      </w:r>
    </w:p>
    <w:p w:rsidR="005628DE" w:rsidRPr="00947FC2" w:rsidRDefault="005628DE" w:rsidP="005628DE">
      <w:pPr>
        <w:rPr>
          <w:rFonts w:ascii="Arial" w:hAnsi="Arial" w:cs="Arial"/>
          <w:sz w:val="22"/>
          <w:szCs w:val="22"/>
        </w:rPr>
      </w:pPr>
    </w:p>
    <w:p w:rsidR="0021208F" w:rsidRPr="00947FC2" w:rsidRDefault="004E25BC" w:rsidP="004E25BC">
      <w:pPr>
        <w:pStyle w:val="NoSpacing"/>
        <w:jc w:val="both"/>
        <w:rPr>
          <w:rFonts w:ascii="Arial" w:hAnsi="Arial" w:cs="Arial"/>
        </w:rPr>
      </w:pPr>
      <w:r w:rsidRPr="00947FC2">
        <w:rPr>
          <w:rFonts w:ascii="Arial" w:hAnsi="Arial" w:cs="Arial"/>
        </w:rPr>
        <w:t>This policy statement will be reviewed annually as part of the overall Safeguarding and Child Protection policy review</w:t>
      </w:r>
    </w:p>
    <w:p w:rsidR="00F61DB8" w:rsidRPr="00947FC2" w:rsidRDefault="00F61DB8" w:rsidP="004E25BC">
      <w:pPr>
        <w:pStyle w:val="NoSpacing"/>
        <w:jc w:val="both"/>
        <w:rPr>
          <w:rFonts w:ascii="Arial" w:hAnsi="Arial" w:cs="Arial"/>
        </w:rPr>
      </w:pPr>
    </w:p>
    <w:p w:rsidR="00F61DB8" w:rsidRPr="00947FC2" w:rsidRDefault="00F61DB8" w:rsidP="004E25BC">
      <w:pPr>
        <w:pStyle w:val="NoSpacing"/>
        <w:jc w:val="both"/>
        <w:rPr>
          <w:rFonts w:ascii="Arial" w:hAnsi="Arial" w:cs="Arial"/>
        </w:rPr>
      </w:pPr>
    </w:p>
    <w:p w:rsidR="00F61DB8" w:rsidRPr="00947FC2" w:rsidRDefault="00F61DB8" w:rsidP="004E25BC">
      <w:pPr>
        <w:pStyle w:val="NoSpacing"/>
        <w:jc w:val="both"/>
        <w:rPr>
          <w:rFonts w:ascii="Arial" w:hAnsi="Arial" w:cs="Arial"/>
        </w:rPr>
      </w:pPr>
    </w:p>
    <w:p w:rsidR="00767072" w:rsidRPr="00947FC2" w:rsidRDefault="00767072" w:rsidP="004E25BC">
      <w:pPr>
        <w:pStyle w:val="NoSpacing"/>
        <w:jc w:val="both"/>
        <w:rPr>
          <w:rFonts w:ascii="Arial" w:hAnsi="Arial" w:cs="Arial"/>
        </w:rPr>
      </w:pPr>
    </w:p>
    <w:p w:rsidR="00FA7D52" w:rsidRPr="00947FC2" w:rsidRDefault="00FA7D52" w:rsidP="004E25BC">
      <w:pPr>
        <w:pStyle w:val="NoSpacing"/>
        <w:jc w:val="both"/>
        <w:rPr>
          <w:rFonts w:ascii="Arial" w:hAnsi="Arial" w:cs="Arial"/>
        </w:rPr>
      </w:pPr>
    </w:p>
    <w:p w:rsidR="00FA7D52" w:rsidRPr="00947FC2" w:rsidRDefault="00FA7D52" w:rsidP="004E25BC">
      <w:pPr>
        <w:pStyle w:val="NoSpacing"/>
        <w:jc w:val="both"/>
        <w:rPr>
          <w:rFonts w:ascii="Arial" w:hAnsi="Arial" w:cs="Arial"/>
        </w:rPr>
      </w:pPr>
    </w:p>
    <w:p w:rsidR="0021208F" w:rsidRPr="00947FC2" w:rsidRDefault="0021208F" w:rsidP="004E25BC">
      <w:pPr>
        <w:pStyle w:val="NoSpacing"/>
        <w:jc w:val="both"/>
        <w:rPr>
          <w:rFonts w:ascii="Arial" w:hAnsi="Arial" w:cs="Arial"/>
        </w:rPr>
      </w:pPr>
    </w:p>
    <w:p w:rsidR="00273840" w:rsidRPr="00947FC2" w:rsidRDefault="00273840" w:rsidP="004E25BC">
      <w:pPr>
        <w:pStyle w:val="NoSpacing"/>
        <w:jc w:val="both"/>
        <w:rPr>
          <w:rFonts w:ascii="Arial" w:hAnsi="Arial" w:cs="Arial"/>
        </w:rPr>
      </w:pPr>
    </w:p>
    <w:p w:rsidR="00273840" w:rsidRPr="00947FC2" w:rsidRDefault="00273840" w:rsidP="004E25BC">
      <w:pPr>
        <w:pStyle w:val="NoSpacing"/>
        <w:jc w:val="both"/>
        <w:rPr>
          <w:rFonts w:ascii="Arial" w:hAnsi="Arial" w:cs="Arial"/>
        </w:rPr>
      </w:pPr>
    </w:p>
    <w:p w:rsidR="00273840" w:rsidRPr="00947FC2" w:rsidRDefault="00273840" w:rsidP="004E25BC">
      <w:pPr>
        <w:pStyle w:val="NoSpacing"/>
        <w:jc w:val="both"/>
        <w:rPr>
          <w:rFonts w:ascii="Arial" w:hAnsi="Arial" w:cs="Arial"/>
        </w:rPr>
      </w:pPr>
    </w:p>
    <w:p w:rsidR="00273840" w:rsidRPr="00947FC2" w:rsidRDefault="00273840" w:rsidP="004E25BC">
      <w:pPr>
        <w:pStyle w:val="NoSpacing"/>
        <w:jc w:val="both"/>
        <w:rPr>
          <w:rFonts w:ascii="Arial" w:hAnsi="Arial" w:cs="Arial"/>
        </w:rPr>
      </w:pPr>
    </w:p>
    <w:p w:rsidR="00273840" w:rsidRDefault="0027384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Default="000C12D0" w:rsidP="004E25BC">
      <w:pPr>
        <w:pStyle w:val="NoSpacing"/>
        <w:jc w:val="both"/>
        <w:rPr>
          <w:rFonts w:ascii="Arial" w:hAnsi="Arial" w:cs="Arial"/>
        </w:rPr>
      </w:pPr>
    </w:p>
    <w:p w:rsidR="000C12D0" w:rsidRPr="00947FC2" w:rsidRDefault="000C12D0" w:rsidP="004E25BC">
      <w:pPr>
        <w:pStyle w:val="NoSpacing"/>
        <w:jc w:val="both"/>
        <w:rPr>
          <w:rFonts w:ascii="Arial" w:hAnsi="Arial" w:cs="Arial"/>
        </w:rPr>
      </w:pPr>
    </w:p>
    <w:p w:rsidR="00421866" w:rsidRPr="00947FC2" w:rsidRDefault="00421866" w:rsidP="004E25BC">
      <w:pPr>
        <w:pStyle w:val="NoSpacing"/>
        <w:jc w:val="both"/>
        <w:rPr>
          <w:rFonts w:ascii="Arial" w:hAnsi="Arial" w:cs="Arial"/>
        </w:rPr>
      </w:pPr>
    </w:p>
    <w:p w:rsidR="00301D8D" w:rsidRDefault="00301D8D" w:rsidP="00421866"/>
    <w:p w:rsidR="00301D8D" w:rsidRDefault="00301D8D" w:rsidP="00421866"/>
    <w:p w:rsidR="00301D8D" w:rsidRDefault="00301D8D" w:rsidP="00421866"/>
    <w:p w:rsidR="00301D8D" w:rsidRDefault="00301D8D" w:rsidP="00421866"/>
    <w:p w:rsidR="00301D8D" w:rsidRDefault="00301D8D" w:rsidP="00421866"/>
    <w:p w:rsidR="00301D8D" w:rsidRDefault="00301D8D" w:rsidP="00421866"/>
    <w:p w:rsidR="00301D8D" w:rsidRDefault="00301D8D" w:rsidP="00421866"/>
    <w:p w:rsidR="00301D8D" w:rsidRDefault="00301D8D" w:rsidP="00421866"/>
    <w:bookmarkStart w:id="4" w:name="_GoBack"/>
    <w:bookmarkEnd w:id="4"/>
    <w:p w:rsidR="00421866" w:rsidRPr="00947FC2" w:rsidRDefault="003F32E8" w:rsidP="00421866">
      <w:pPr>
        <w:rPr>
          <w:rFonts w:ascii="Arial" w:hAnsi="Arial" w:cs="Arial"/>
          <w:b/>
          <w:szCs w:val="24"/>
          <w:u w:val="single"/>
        </w:rPr>
      </w:pPr>
      <w:r>
        <w:lastRenderedPageBreak/>
        <w:fldChar w:fldCharType="begin"/>
      </w:r>
      <w:r>
        <w:instrText xml:space="preserve"> HYPERLINK \l "Appendix1a" </w:instrText>
      </w:r>
      <w:r>
        <w:fldChar w:fldCharType="separate"/>
      </w:r>
      <w:r w:rsidR="00421866" w:rsidRPr="00421866">
        <w:rPr>
          <w:rStyle w:val="Hyperlink"/>
          <w:rFonts w:ascii="Arial" w:hAnsi="Arial" w:cs="Arial"/>
          <w:b/>
          <w:szCs w:val="24"/>
        </w:rPr>
        <w:t>Appendix 1</w:t>
      </w:r>
      <w:r>
        <w:rPr>
          <w:rStyle w:val="Hyperlink"/>
          <w:rFonts w:ascii="Arial" w:hAnsi="Arial" w:cs="Arial"/>
          <w:b/>
          <w:szCs w:val="24"/>
        </w:rPr>
        <w:fldChar w:fldCharType="end"/>
      </w:r>
    </w:p>
    <w:p w:rsidR="00597D70" w:rsidRPr="00947FC2" w:rsidRDefault="00597D70" w:rsidP="004E25BC">
      <w:pPr>
        <w:pStyle w:val="NoSpacing"/>
        <w:jc w:val="both"/>
        <w:rPr>
          <w:rFonts w:ascii="Arial" w:hAnsi="Arial" w:cs="Arial"/>
        </w:rPr>
      </w:pPr>
    </w:p>
    <w:p w:rsidR="002C76D6" w:rsidRPr="00947FC2" w:rsidRDefault="009440DC" w:rsidP="00947FC2">
      <w:pPr>
        <w:pStyle w:val="NoSpacing"/>
        <w:jc w:val="both"/>
        <w:rPr>
          <w:rFonts w:ascii="Arial" w:hAnsi="Arial" w:cs="Arial"/>
        </w:rPr>
      </w:pPr>
      <w:r w:rsidRPr="00947FC2">
        <w:rPr>
          <w:rFonts w:ascii="Arial" w:hAnsi="Arial" w:cs="Arial"/>
          <w:b/>
          <w:u w:val="single"/>
        </w:rPr>
        <w:t xml:space="preserve">Safeguarding and </w:t>
      </w:r>
      <w:r w:rsidR="006970DF" w:rsidRPr="00947FC2">
        <w:rPr>
          <w:rFonts w:ascii="Arial" w:hAnsi="Arial" w:cs="Arial"/>
          <w:b/>
          <w:u w:val="single"/>
        </w:rPr>
        <w:t xml:space="preserve">Child Protection Procedures - </w:t>
      </w:r>
      <w:r w:rsidR="00085501" w:rsidRPr="00947FC2">
        <w:rPr>
          <w:rFonts w:ascii="Arial" w:hAnsi="Arial" w:cs="Arial"/>
          <w:b/>
          <w:u w:val="single"/>
        </w:rPr>
        <w:t>Taking Action</w:t>
      </w:r>
      <w:r w:rsidR="00085501" w:rsidRPr="00947FC2">
        <w:rPr>
          <w:rFonts w:ascii="Arial" w:hAnsi="Arial" w:cs="Arial"/>
        </w:rPr>
        <w:t xml:space="preserve"> </w:t>
      </w:r>
    </w:p>
    <w:p w:rsidR="00B3759F" w:rsidRPr="00947FC2" w:rsidRDefault="00B3759F" w:rsidP="00085501">
      <w:pPr>
        <w:pStyle w:val="NoSpacing"/>
        <w:jc w:val="both"/>
        <w:rPr>
          <w:rFonts w:ascii="Arial" w:hAnsi="Arial" w:cs="Arial"/>
        </w:rPr>
      </w:pPr>
    </w:p>
    <w:p w:rsidR="00B3759F" w:rsidRPr="00947FC2" w:rsidRDefault="00B3759F" w:rsidP="00B3759F">
      <w:pPr>
        <w:pStyle w:val="NoSpacing"/>
        <w:jc w:val="both"/>
        <w:rPr>
          <w:rFonts w:ascii="Arial" w:hAnsi="Arial" w:cs="Arial"/>
        </w:rPr>
      </w:pPr>
      <w:r w:rsidRPr="00947FC2">
        <w:rPr>
          <w:rFonts w:ascii="Arial" w:hAnsi="Arial" w:cs="Arial"/>
        </w:rPr>
        <w:t>School staff have a vital role to play and must take all allegations seriously. Management and prevention of abuse should be introduced to children through the curriculum. All children should begin to develop skills and practices which will help to keep them safe. Issues concerning family life, sex and safety should be addressed in an appropriate way through topic work and children’s questions. Issues can be integrated through PSHE</w:t>
      </w:r>
      <w:r w:rsidR="004E1AA7">
        <w:rPr>
          <w:rFonts w:ascii="Arial" w:hAnsi="Arial" w:cs="Arial"/>
        </w:rPr>
        <w:t xml:space="preserve"> and RSE.</w:t>
      </w:r>
    </w:p>
    <w:p w:rsidR="00B3759F" w:rsidRPr="00947FC2" w:rsidRDefault="00B3759F" w:rsidP="00B3759F">
      <w:pPr>
        <w:pStyle w:val="NoSpacing"/>
        <w:jc w:val="both"/>
        <w:rPr>
          <w:rFonts w:ascii="Arial" w:hAnsi="Arial" w:cs="Arial"/>
        </w:rPr>
      </w:pPr>
    </w:p>
    <w:p w:rsidR="00B3759F" w:rsidRPr="00947FC2" w:rsidRDefault="00B3759F" w:rsidP="00B3759F">
      <w:pPr>
        <w:pStyle w:val="NoSpacing"/>
        <w:jc w:val="both"/>
        <w:rPr>
          <w:rFonts w:ascii="Arial" w:hAnsi="Arial" w:cs="Arial"/>
        </w:rPr>
      </w:pPr>
      <w:r w:rsidRPr="00947FC2">
        <w:rPr>
          <w:rFonts w:ascii="Arial" w:hAnsi="Arial" w:cs="Arial"/>
        </w:rPr>
        <w:t xml:space="preserve">The categories / definitions of child abuse are: </w:t>
      </w:r>
    </w:p>
    <w:p w:rsidR="00B3759F" w:rsidRPr="00947FC2" w:rsidRDefault="00B3759F" w:rsidP="00301D8D">
      <w:pPr>
        <w:pStyle w:val="NoSpacing"/>
        <w:numPr>
          <w:ilvl w:val="0"/>
          <w:numId w:val="10"/>
        </w:numPr>
        <w:jc w:val="both"/>
        <w:rPr>
          <w:rFonts w:ascii="Arial" w:hAnsi="Arial" w:cs="Arial"/>
        </w:rPr>
      </w:pPr>
      <w:r w:rsidRPr="00947FC2">
        <w:rPr>
          <w:rFonts w:ascii="Arial" w:hAnsi="Arial" w:cs="Arial"/>
        </w:rPr>
        <w:t xml:space="preserve">Physical abuse </w:t>
      </w:r>
    </w:p>
    <w:p w:rsidR="00B3759F" w:rsidRPr="00947FC2" w:rsidRDefault="00B3759F" w:rsidP="00301D8D">
      <w:pPr>
        <w:pStyle w:val="NoSpacing"/>
        <w:numPr>
          <w:ilvl w:val="0"/>
          <w:numId w:val="10"/>
        </w:numPr>
        <w:jc w:val="both"/>
        <w:rPr>
          <w:rFonts w:ascii="Arial" w:hAnsi="Arial" w:cs="Arial"/>
        </w:rPr>
      </w:pPr>
      <w:r w:rsidRPr="00947FC2">
        <w:rPr>
          <w:rFonts w:ascii="Arial" w:hAnsi="Arial" w:cs="Arial"/>
        </w:rPr>
        <w:t xml:space="preserve">Neglect and failure to thrive </w:t>
      </w:r>
    </w:p>
    <w:p w:rsidR="00B3759F" w:rsidRPr="00947FC2" w:rsidRDefault="00B3759F" w:rsidP="00301D8D">
      <w:pPr>
        <w:pStyle w:val="NoSpacing"/>
        <w:numPr>
          <w:ilvl w:val="0"/>
          <w:numId w:val="10"/>
        </w:numPr>
        <w:jc w:val="both"/>
        <w:rPr>
          <w:rFonts w:ascii="Arial" w:hAnsi="Arial" w:cs="Arial"/>
        </w:rPr>
      </w:pPr>
      <w:r w:rsidRPr="00947FC2">
        <w:rPr>
          <w:rFonts w:ascii="Arial" w:hAnsi="Arial" w:cs="Arial"/>
        </w:rPr>
        <w:t xml:space="preserve">Emotional and psychological abuse and emotional deprivation </w:t>
      </w:r>
    </w:p>
    <w:p w:rsidR="00B3759F" w:rsidRPr="00947FC2" w:rsidRDefault="00B3759F" w:rsidP="00301D8D">
      <w:pPr>
        <w:pStyle w:val="NoSpacing"/>
        <w:numPr>
          <w:ilvl w:val="0"/>
          <w:numId w:val="10"/>
        </w:numPr>
        <w:jc w:val="both"/>
        <w:rPr>
          <w:rFonts w:ascii="Arial" w:hAnsi="Arial" w:cs="Arial"/>
        </w:rPr>
      </w:pPr>
      <w:r w:rsidRPr="00947FC2">
        <w:rPr>
          <w:rFonts w:ascii="Arial" w:hAnsi="Arial" w:cs="Arial"/>
        </w:rPr>
        <w:t>Child sexual abuse</w:t>
      </w:r>
    </w:p>
    <w:p w:rsidR="00B3759F" w:rsidRPr="00947FC2" w:rsidRDefault="00B3759F" w:rsidP="00B3759F">
      <w:pPr>
        <w:pStyle w:val="NoSpacing"/>
        <w:jc w:val="both"/>
        <w:rPr>
          <w:rFonts w:ascii="Arial" w:hAnsi="Arial" w:cs="Arial"/>
        </w:rPr>
      </w:pPr>
    </w:p>
    <w:p w:rsidR="00B3759F" w:rsidRPr="00947FC2" w:rsidRDefault="00B3759F" w:rsidP="00B3759F">
      <w:pPr>
        <w:pStyle w:val="NoSpacing"/>
        <w:jc w:val="both"/>
        <w:rPr>
          <w:rFonts w:ascii="Arial" w:hAnsi="Arial" w:cs="Arial"/>
        </w:rPr>
      </w:pPr>
      <w:r w:rsidRPr="00947FC2">
        <w:rPr>
          <w:rFonts w:ascii="Arial" w:hAnsi="Arial" w:cs="Arial"/>
          <w:u w:val="single"/>
        </w:rPr>
        <w:t>Children at risk</w:t>
      </w:r>
      <w:r w:rsidRPr="00947FC2">
        <w:rPr>
          <w:rFonts w:ascii="Arial" w:hAnsi="Arial" w:cs="Arial"/>
        </w:rPr>
        <w:t xml:space="preserve"> </w:t>
      </w:r>
    </w:p>
    <w:p w:rsidR="00B3759F" w:rsidRPr="00947FC2" w:rsidRDefault="00B3759F" w:rsidP="00B3759F">
      <w:pPr>
        <w:pStyle w:val="NoSpacing"/>
        <w:jc w:val="both"/>
        <w:rPr>
          <w:rFonts w:ascii="Arial" w:hAnsi="Arial" w:cs="Arial"/>
        </w:rPr>
      </w:pPr>
    </w:p>
    <w:p w:rsidR="00B3759F" w:rsidRPr="00947FC2" w:rsidRDefault="00B3759F" w:rsidP="00B3759F">
      <w:pPr>
        <w:pStyle w:val="NoSpacing"/>
        <w:jc w:val="both"/>
        <w:rPr>
          <w:rFonts w:ascii="Arial" w:hAnsi="Arial" w:cs="Arial"/>
        </w:rPr>
      </w:pPr>
      <w:r w:rsidRPr="00947FC2">
        <w:rPr>
          <w:rFonts w:ascii="Arial" w:hAnsi="Arial" w:cs="Arial"/>
        </w:rPr>
        <w:t xml:space="preserve">There are four ways that you may become suspicious or concerned that a child is being harmed, or alerted to the possibility that they are ‘at risk’. </w:t>
      </w:r>
    </w:p>
    <w:p w:rsidR="00B3759F" w:rsidRPr="00947FC2" w:rsidRDefault="00B3759F" w:rsidP="00301D8D">
      <w:pPr>
        <w:pStyle w:val="NoSpacing"/>
        <w:numPr>
          <w:ilvl w:val="0"/>
          <w:numId w:val="15"/>
        </w:numPr>
        <w:jc w:val="both"/>
        <w:rPr>
          <w:rFonts w:ascii="Arial" w:hAnsi="Arial" w:cs="Arial"/>
        </w:rPr>
      </w:pPr>
      <w:r w:rsidRPr="00947FC2">
        <w:rPr>
          <w:rFonts w:ascii="Arial" w:hAnsi="Arial" w:cs="Arial"/>
        </w:rPr>
        <w:t xml:space="preserve">By your own observations of signs and symptoms. </w:t>
      </w:r>
    </w:p>
    <w:p w:rsidR="00B3759F" w:rsidRPr="00947FC2" w:rsidRDefault="00B3759F" w:rsidP="00301D8D">
      <w:pPr>
        <w:pStyle w:val="NoSpacing"/>
        <w:numPr>
          <w:ilvl w:val="0"/>
          <w:numId w:val="15"/>
        </w:numPr>
        <w:jc w:val="both"/>
        <w:rPr>
          <w:rFonts w:ascii="Arial" w:hAnsi="Arial" w:cs="Arial"/>
        </w:rPr>
      </w:pPr>
      <w:r w:rsidRPr="00947FC2">
        <w:rPr>
          <w:rFonts w:ascii="Arial" w:hAnsi="Arial" w:cs="Arial"/>
        </w:rPr>
        <w:t xml:space="preserve">Allegations or reports from another person. </w:t>
      </w:r>
    </w:p>
    <w:p w:rsidR="00B3759F" w:rsidRPr="00947FC2" w:rsidRDefault="00B3759F" w:rsidP="00301D8D">
      <w:pPr>
        <w:pStyle w:val="NoSpacing"/>
        <w:numPr>
          <w:ilvl w:val="0"/>
          <w:numId w:val="15"/>
        </w:numPr>
        <w:jc w:val="both"/>
        <w:rPr>
          <w:rFonts w:ascii="Arial" w:hAnsi="Arial" w:cs="Arial"/>
        </w:rPr>
      </w:pPr>
      <w:r w:rsidRPr="00947FC2">
        <w:rPr>
          <w:rFonts w:ascii="Arial" w:hAnsi="Arial" w:cs="Arial"/>
        </w:rPr>
        <w:t xml:space="preserve">An allegation or ‘cry for help’ from a child. </w:t>
      </w:r>
    </w:p>
    <w:p w:rsidR="00B3759F" w:rsidRPr="00947FC2" w:rsidRDefault="00B3759F" w:rsidP="00301D8D">
      <w:pPr>
        <w:pStyle w:val="NoSpacing"/>
        <w:numPr>
          <w:ilvl w:val="0"/>
          <w:numId w:val="15"/>
        </w:numPr>
        <w:jc w:val="both"/>
        <w:rPr>
          <w:rFonts w:ascii="Arial" w:hAnsi="Arial" w:cs="Arial"/>
        </w:rPr>
      </w:pPr>
      <w:r w:rsidRPr="00947FC2">
        <w:rPr>
          <w:rFonts w:ascii="Arial" w:hAnsi="Arial" w:cs="Arial"/>
        </w:rPr>
        <w:t xml:space="preserve">An admission or ‘cry for help’ from someone who says they are harming a child. </w:t>
      </w:r>
    </w:p>
    <w:p w:rsidR="00B3759F" w:rsidRPr="00947FC2" w:rsidRDefault="00B3759F" w:rsidP="00B3759F">
      <w:pPr>
        <w:pStyle w:val="NoSpacing"/>
        <w:jc w:val="both"/>
        <w:rPr>
          <w:rFonts w:ascii="Arial" w:hAnsi="Arial" w:cs="Arial"/>
        </w:rPr>
      </w:pPr>
    </w:p>
    <w:p w:rsidR="00B3759F" w:rsidRPr="00947FC2" w:rsidRDefault="00B3759F" w:rsidP="00B3759F">
      <w:pPr>
        <w:pStyle w:val="NoSpacing"/>
        <w:jc w:val="both"/>
        <w:rPr>
          <w:rFonts w:ascii="Arial" w:hAnsi="Arial" w:cs="Arial"/>
          <w:b/>
          <w:u w:val="single"/>
        </w:rPr>
      </w:pPr>
      <w:r w:rsidRPr="00947FC2">
        <w:rPr>
          <w:rFonts w:ascii="Arial" w:hAnsi="Arial" w:cs="Arial"/>
        </w:rPr>
        <w:t>Any allegations made by a child must be taken seriously and reported</w:t>
      </w:r>
    </w:p>
    <w:p w:rsidR="00B3759F" w:rsidRPr="00947FC2" w:rsidRDefault="00B3759F" w:rsidP="00B3759F">
      <w:pPr>
        <w:pStyle w:val="NoSpacing"/>
        <w:jc w:val="both"/>
        <w:rPr>
          <w:rFonts w:ascii="Arial" w:hAnsi="Arial" w:cs="Arial"/>
        </w:rPr>
      </w:pPr>
    </w:p>
    <w:p w:rsidR="00B3759F" w:rsidRPr="00947FC2" w:rsidRDefault="00B3759F" w:rsidP="00B3759F">
      <w:pPr>
        <w:pStyle w:val="NoSpacing"/>
        <w:jc w:val="both"/>
        <w:rPr>
          <w:rFonts w:ascii="Arial" w:hAnsi="Arial" w:cs="Arial"/>
        </w:rPr>
      </w:pPr>
      <w:r w:rsidRPr="00947FC2">
        <w:rPr>
          <w:rFonts w:ascii="Arial" w:hAnsi="Arial" w:cs="Arial"/>
          <w:u w:val="single"/>
        </w:rPr>
        <w:t>Alerting Factors</w:t>
      </w:r>
      <w:r w:rsidRPr="00947FC2">
        <w:rPr>
          <w:rFonts w:ascii="Arial" w:hAnsi="Arial" w:cs="Arial"/>
        </w:rPr>
        <w:t xml:space="preserve"> </w:t>
      </w:r>
    </w:p>
    <w:p w:rsidR="00B3759F" w:rsidRPr="00947FC2" w:rsidRDefault="00B3759F" w:rsidP="00B3759F">
      <w:pPr>
        <w:pStyle w:val="NoSpacing"/>
        <w:jc w:val="both"/>
        <w:rPr>
          <w:rFonts w:ascii="Arial" w:hAnsi="Arial" w:cs="Arial"/>
        </w:rPr>
      </w:pPr>
    </w:p>
    <w:p w:rsidR="00B3759F" w:rsidRPr="00947FC2" w:rsidRDefault="00B3759F" w:rsidP="00B3759F">
      <w:pPr>
        <w:pStyle w:val="NoSpacing"/>
        <w:jc w:val="both"/>
        <w:rPr>
          <w:rFonts w:ascii="Arial" w:hAnsi="Arial" w:cs="Arial"/>
        </w:rPr>
      </w:pPr>
      <w:r w:rsidRPr="00947FC2">
        <w:rPr>
          <w:rFonts w:ascii="Arial" w:hAnsi="Arial" w:cs="Arial"/>
        </w:rPr>
        <w:t xml:space="preserve">Some of the signs and symptoms of abuse staff should be aware of could be: </w:t>
      </w:r>
    </w:p>
    <w:p w:rsidR="004E1AA7" w:rsidRPr="00947FC2" w:rsidRDefault="00BD5019" w:rsidP="00301D8D">
      <w:pPr>
        <w:pStyle w:val="NoSpacing"/>
        <w:numPr>
          <w:ilvl w:val="0"/>
          <w:numId w:val="11"/>
        </w:numPr>
        <w:jc w:val="both"/>
        <w:rPr>
          <w:rFonts w:ascii="Arial" w:hAnsi="Arial" w:cs="Arial"/>
        </w:rPr>
      </w:pPr>
      <w:r w:rsidRPr="00067430">
        <w:rPr>
          <w:rFonts w:ascii="Arial" w:hAnsi="Arial" w:cs="Arial"/>
        </w:rPr>
        <w:t>Bruising</w:t>
      </w:r>
    </w:p>
    <w:p w:rsidR="004E1AA7" w:rsidRDefault="004E1AA7" w:rsidP="00301D8D">
      <w:pPr>
        <w:pStyle w:val="NoSpacing"/>
        <w:numPr>
          <w:ilvl w:val="0"/>
          <w:numId w:val="11"/>
        </w:numPr>
        <w:jc w:val="both"/>
        <w:rPr>
          <w:rFonts w:ascii="Arial" w:hAnsi="Arial" w:cs="Arial"/>
        </w:rPr>
      </w:pPr>
      <w:r>
        <w:rPr>
          <w:rFonts w:ascii="Arial" w:hAnsi="Arial" w:cs="Arial"/>
        </w:rPr>
        <w:t>Bites</w:t>
      </w:r>
    </w:p>
    <w:p w:rsidR="004E1AA7" w:rsidRDefault="004E1AA7" w:rsidP="00301D8D">
      <w:pPr>
        <w:pStyle w:val="NoSpacing"/>
        <w:numPr>
          <w:ilvl w:val="0"/>
          <w:numId w:val="11"/>
        </w:numPr>
        <w:jc w:val="both"/>
        <w:rPr>
          <w:rFonts w:ascii="Arial" w:hAnsi="Arial" w:cs="Arial"/>
        </w:rPr>
      </w:pPr>
      <w:r>
        <w:rPr>
          <w:rFonts w:ascii="Arial" w:hAnsi="Arial" w:cs="Arial"/>
        </w:rPr>
        <w:t>Cuts and abrasions</w:t>
      </w:r>
    </w:p>
    <w:p w:rsidR="004E1AA7" w:rsidRDefault="004E1AA7" w:rsidP="00301D8D">
      <w:pPr>
        <w:pStyle w:val="NoSpacing"/>
        <w:numPr>
          <w:ilvl w:val="0"/>
          <w:numId w:val="11"/>
        </w:numPr>
        <w:jc w:val="both"/>
        <w:rPr>
          <w:rFonts w:ascii="Arial" w:hAnsi="Arial" w:cs="Arial"/>
        </w:rPr>
      </w:pPr>
      <w:r>
        <w:rPr>
          <w:rFonts w:ascii="Arial" w:hAnsi="Arial" w:cs="Arial"/>
        </w:rPr>
        <w:t>Scalds and Burns</w:t>
      </w:r>
    </w:p>
    <w:p w:rsidR="004E1AA7" w:rsidRDefault="004E1AA7" w:rsidP="00301D8D">
      <w:pPr>
        <w:pStyle w:val="NoSpacing"/>
        <w:numPr>
          <w:ilvl w:val="0"/>
          <w:numId w:val="11"/>
        </w:numPr>
        <w:jc w:val="both"/>
        <w:rPr>
          <w:rFonts w:ascii="Arial" w:hAnsi="Arial" w:cs="Arial"/>
        </w:rPr>
      </w:pPr>
      <w:r>
        <w:rPr>
          <w:rFonts w:ascii="Arial" w:hAnsi="Arial" w:cs="Arial"/>
        </w:rPr>
        <w:t>Cold Injuries – swollen feet and hands</w:t>
      </w:r>
    </w:p>
    <w:p w:rsidR="004E1AA7" w:rsidRDefault="004E1AA7" w:rsidP="00301D8D">
      <w:pPr>
        <w:pStyle w:val="NoSpacing"/>
        <w:numPr>
          <w:ilvl w:val="0"/>
          <w:numId w:val="11"/>
        </w:numPr>
        <w:jc w:val="both"/>
        <w:rPr>
          <w:rFonts w:ascii="Arial" w:hAnsi="Arial" w:cs="Arial"/>
        </w:rPr>
      </w:pPr>
      <w:r>
        <w:rPr>
          <w:rFonts w:ascii="Arial" w:hAnsi="Arial" w:cs="Arial"/>
        </w:rPr>
        <w:t>Fractures and breaks</w:t>
      </w:r>
    </w:p>
    <w:p w:rsidR="004E1AA7" w:rsidRPr="00947FC2" w:rsidRDefault="004E1AA7" w:rsidP="00301D8D">
      <w:pPr>
        <w:pStyle w:val="NoSpacing"/>
        <w:numPr>
          <w:ilvl w:val="0"/>
          <w:numId w:val="11"/>
        </w:numPr>
        <w:jc w:val="both"/>
        <w:rPr>
          <w:rFonts w:ascii="Arial" w:hAnsi="Arial" w:cs="Arial"/>
        </w:rPr>
      </w:pPr>
      <w:r>
        <w:rPr>
          <w:rFonts w:ascii="Arial" w:hAnsi="Arial" w:cs="Arial"/>
        </w:rPr>
        <w:t xml:space="preserve">Head injuries and </w:t>
      </w:r>
      <w:r>
        <w:rPr>
          <w:rFonts w:ascii="Helvetica" w:hAnsi="Helvetica"/>
          <w:color w:val="0E0E0E"/>
          <w:shd w:val="clear" w:color="auto" w:fill="FAFAFB"/>
        </w:rPr>
        <w:t>haemorrhages</w:t>
      </w:r>
      <w:r w:rsidR="00BD5019">
        <w:rPr>
          <w:rFonts w:ascii="Helvetica" w:hAnsi="Helvetica"/>
          <w:color w:val="0E0E0E"/>
          <w:shd w:val="clear" w:color="auto" w:fill="FAFAFB"/>
        </w:rPr>
        <w:t xml:space="preserve"> / black eyes</w:t>
      </w:r>
      <w:r>
        <w:rPr>
          <w:rFonts w:ascii="Helvetica" w:hAnsi="Helvetica"/>
          <w:color w:val="0E0E0E"/>
          <w:shd w:val="clear" w:color="auto" w:fill="FAFAFB"/>
        </w:rPr>
        <w:t> </w:t>
      </w:r>
    </w:p>
    <w:p w:rsidR="00B3759F" w:rsidRPr="00947FC2" w:rsidRDefault="00BD5019" w:rsidP="00301D8D">
      <w:pPr>
        <w:pStyle w:val="NoSpacing"/>
        <w:numPr>
          <w:ilvl w:val="0"/>
          <w:numId w:val="11"/>
        </w:numPr>
        <w:jc w:val="both"/>
        <w:rPr>
          <w:rFonts w:ascii="Arial" w:hAnsi="Arial" w:cs="Arial"/>
        </w:rPr>
      </w:pPr>
      <w:r>
        <w:rPr>
          <w:rFonts w:ascii="Arial" w:hAnsi="Arial" w:cs="Arial"/>
        </w:rPr>
        <w:t>unexplained injuries or trauma</w:t>
      </w:r>
    </w:p>
    <w:p w:rsidR="00B3759F" w:rsidRDefault="00BD5019" w:rsidP="00301D8D">
      <w:pPr>
        <w:pStyle w:val="NoSpacing"/>
        <w:numPr>
          <w:ilvl w:val="0"/>
          <w:numId w:val="11"/>
        </w:numPr>
        <w:jc w:val="both"/>
        <w:rPr>
          <w:rFonts w:ascii="Arial" w:hAnsi="Arial" w:cs="Arial"/>
        </w:rPr>
      </w:pPr>
      <w:r>
        <w:rPr>
          <w:rFonts w:ascii="Arial" w:hAnsi="Arial" w:cs="Arial"/>
        </w:rPr>
        <w:t>Unusual Marks on the body – Strap / Finger / Rope</w:t>
      </w:r>
    </w:p>
    <w:p w:rsidR="00BD5019" w:rsidRDefault="00BD5019" w:rsidP="00301D8D">
      <w:pPr>
        <w:pStyle w:val="NoSpacing"/>
        <w:numPr>
          <w:ilvl w:val="0"/>
          <w:numId w:val="11"/>
        </w:numPr>
        <w:jc w:val="both"/>
        <w:rPr>
          <w:rFonts w:ascii="Arial" w:hAnsi="Arial" w:cs="Arial"/>
        </w:rPr>
      </w:pPr>
      <w:r>
        <w:rPr>
          <w:rFonts w:ascii="Arial" w:hAnsi="Arial" w:cs="Arial"/>
        </w:rPr>
        <w:t>Oral Injuries</w:t>
      </w:r>
    </w:p>
    <w:p w:rsidR="00BD5019" w:rsidRDefault="00BD5019" w:rsidP="00301D8D">
      <w:pPr>
        <w:pStyle w:val="NoSpacing"/>
        <w:numPr>
          <w:ilvl w:val="0"/>
          <w:numId w:val="11"/>
        </w:numPr>
        <w:jc w:val="both"/>
        <w:rPr>
          <w:rFonts w:ascii="Arial" w:hAnsi="Arial" w:cs="Arial"/>
        </w:rPr>
      </w:pPr>
      <w:r>
        <w:rPr>
          <w:rFonts w:ascii="Arial" w:hAnsi="Arial" w:cs="Arial"/>
        </w:rPr>
        <w:t>Genital injuries and STI’s</w:t>
      </w:r>
    </w:p>
    <w:p w:rsidR="00BD5019" w:rsidRDefault="00BD5019" w:rsidP="00301D8D">
      <w:pPr>
        <w:pStyle w:val="NoSpacing"/>
        <w:numPr>
          <w:ilvl w:val="0"/>
          <w:numId w:val="11"/>
        </w:numPr>
        <w:jc w:val="both"/>
        <w:rPr>
          <w:rFonts w:ascii="Arial" w:hAnsi="Arial" w:cs="Arial"/>
        </w:rPr>
      </w:pPr>
      <w:r>
        <w:rPr>
          <w:rFonts w:ascii="Arial" w:hAnsi="Arial" w:cs="Arial"/>
        </w:rPr>
        <w:t xml:space="preserve">Frequent unexplained illness </w:t>
      </w:r>
    </w:p>
    <w:p w:rsidR="00BD5019" w:rsidRDefault="00BD5019" w:rsidP="00301D8D">
      <w:pPr>
        <w:pStyle w:val="NoSpacing"/>
        <w:numPr>
          <w:ilvl w:val="0"/>
          <w:numId w:val="11"/>
        </w:numPr>
        <w:jc w:val="both"/>
        <w:rPr>
          <w:rFonts w:ascii="Arial" w:hAnsi="Arial" w:cs="Arial"/>
        </w:rPr>
      </w:pPr>
      <w:r>
        <w:rPr>
          <w:rFonts w:ascii="Arial" w:hAnsi="Arial" w:cs="Arial"/>
        </w:rPr>
        <w:t>Fabricated or induced Illness / Poisoning</w:t>
      </w:r>
    </w:p>
    <w:p w:rsidR="00BD5019" w:rsidRDefault="00BD5019" w:rsidP="00301D8D">
      <w:pPr>
        <w:pStyle w:val="NoSpacing"/>
        <w:numPr>
          <w:ilvl w:val="0"/>
          <w:numId w:val="11"/>
        </w:numPr>
        <w:jc w:val="both"/>
        <w:rPr>
          <w:rFonts w:ascii="Arial" w:hAnsi="Arial" w:cs="Arial"/>
        </w:rPr>
      </w:pPr>
      <w:r>
        <w:rPr>
          <w:rFonts w:ascii="Arial" w:hAnsi="Arial" w:cs="Arial"/>
        </w:rPr>
        <w:t>Unusual pattern or unexplained, frequent attendance at medical service</w:t>
      </w:r>
    </w:p>
    <w:p w:rsidR="00BD5019" w:rsidRDefault="00BD5019" w:rsidP="00301D8D">
      <w:pPr>
        <w:pStyle w:val="NoSpacing"/>
        <w:numPr>
          <w:ilvl w:val="0"/>
          <w:numId w:val="11"/>
        </w:numPr>
        <w:jc w:val="both"/>
        <w:rPr>
          <w:rFonts w:ascii="Arial" w:hAnsi="Arial" w:cs="Arial"/>
        </w:rPr>
      </w:pPr>
      <w:r>
        <w:rPr>
          <w:rFonts w:ascii="Arial" w:hAnsi="Arial" w:cs="Arial"/>
        </w:rPr>
        <w:t>Near drowning</w:t>
      </w:r>
    </w:p>
    <w:p w:rsidR="00BD5019" w:rsidRDefault="00BD5019" w:rsidP="00301D8D">
      <w:pPr>
        <w:pStyle w:val="NoSpacing"/>
        <w:numPr>
          <w:ilvl w:val="0"/>
          <w:numId w:val="11"/>
        </w:numPr>
        <w:jc w:val="both"/>
        <w:rPr>
          <w:rFonts w:ascii="Arial" w:hAnsi="Arial" w:cs="Arial"/>
        </w:rPr>
      </w:pPr>
      <w:r>
        <w:rPr>
          <w:rFonts w:ascii="Arial" w:hAnsi="Arial" w:cs="Arial"/>
        </w:rPr>
        <w:t>Inappropriately explained poor school attendance</w:t>
      </w:r>
    </w:p>
    <w:p w:rsidR="00BD5019" w:rsidRDefault="00BD5019" w:rsidP="00301D8D">
      <w:pPr>
        <w:pStyle w:val="NoSpacing"/>
        <w:numPr>
          <w:ilvl w:val="0"/>
          <w:numId w:val="11"/>
        </w:numPr>
        <w:jc w:val="both"/>
        <w:rPr>
          <w:rFonts w:ascii="Arial" w:hAnsi="Arial" w:cs="Arial"/>
        </w:rPr>
      </w:pPr>
      <w:r>
        <w:rPr>
          <w:rFonts w:ascii="Arial" w:hAnsi="Arial" w:cs="Arial"/>
        </w:rPr>
        <w:t>Neglect</w:t>
      </w:r>
    </w:p>
    <w:p w:rsidR="00BD5019" w:rsidRDefault="00BD5019" w:rsidP="00301D8D">
      <w:pPr>
        <w:pStyle w:val="NoSpacing"/>
        <w:numPr>
          <w:ilvl w:val="0"/>
          <w:numId w:val="11"/>
        </w:numPr>
        <w:jc w:val="both"/>
        <w:rPr>
          <w:rFonts w:ascii="Arial" w:hAnsi="Arial" w:cs="Arial"/>
        </w:rPr>
      </w:pPr>
      <w:r>
        <w:rPr>
          <w:rFonts w:ascii="Arial" w:hAnsi="Arial" w:cs="Arial"/>
        </w:rPr>
        <w:t>Malnutrition</w:t>
      </w:r>
    </w:p>
    <w:p w:rsidR="00BD5019" w:rsidRDefault="00BD5019" w:rsidP="00301D8D">
      <w:pPr>
        <w:pStyle w:val="NoSpacing"/>
        <w:numPr>
          <w:ilvl w:val="0"/>
          <w:numId w:val="11"/>
        </w:numPr>
        <w:jc w:val="both"/>
        <w:rPr>
          <w:rFonts w:ascii="Arial" w:hAnsi="Arial" w:cs="Arial"/>
        </w:rPr>
      </w:pPr>
      <w:r>
        <w:rPr>
          <w:rFonts w:ascii="Arial" w:hAnsi="Arial" w:cs="Arial"/>
        </w:rPr>
        <w:t>Extreme distress / unexplained or unusual behaviour / become withdrawn</w:t>
      </w:r>
    </w:p>
    <w:p w:rsidR="00BD5019" w:rsidRDefault="00BD5019" w:rsidP="00301D8D">
      <w:pPr>
        <w:pStyle w:val="NoSpacing"/>
        <w:numPr>
          <w:ilvl w:val="0"/>
          <w:numId w:val="11"/>
        </w:numPr>
        <w:jc w:val="both"/>
        <w:rPr>
          <w:rFonts w:ascii="Arial" w:hAnsi="Arial" w:cs="Arial"/>
        </w:rPr>
      </w:pPr>
      <w:r>
        <w:rPr>
          <w:rFonts w:ascii="Arial" w:hAnsi="Arial" w:cs="Arial"/>
        </w:rPr>
        <w:t xml:space="preserve">Low </w:t>
      </w:r>
      <w:proofErr w:type="spellStart"/>
      <w:r>
        <w:rPr>
          <w:rFonts w:ascii="Arial" w:hAnsi="Arial" w:cs="Arial"/>
        </w:rPr>
        <w:t>self esteem</w:t>
      </w:r>
      <w:proofErr w:type="spellEnd"/>
      <w:r>
        <w:rPr>
          <w:rFonts w:ascii="Arial" w:hAnsi="Arial" w:cs="Arial"/>
        </w:rPr>
        <w:t xml:space="preserve"> / Aggressive behaviour / over friendliness or eagerness</w:t>
      </w:r>
    </w:p>
    <w:p w:rsidR="00BD5019" w:rsidRDefault="00BD5019" w:rsidP="00301D8D">
      <w:pPr>
        <w:pStyle w:val="NoSpacing"/>
        <w:numPr>
          <w:ilvl w:val="0"/>
          <w:numId w:val="11"/>
        </w:numPr>
        <w:jc w:val="both"/>
        <w:rPr>
          <w:rFonts w:ascii="Arial" w:hAnsi="Arial" w:cs="Arial"/>
        </w:rPr>
      </w:pPr>
      <w:r>
        <w:rPr>
          <w:rFonts w:ascii="Arial" w:hAnsi="Arial" w:cs="Arial"/>
        </w:rPr>
        <w:t>Unusual eating behaviours</w:t>
      </w:r>
    </w:p>
    <w:p w:rsidR="00BD5019" w:rsidRDefault="00BD5019" w:rsidP="00301D8D">
      <w:pPr>
        <w:pStyle w:val="NoSpacing"/>
        <w:numPr>
          <w:ilvl w:val="0"/>
          <w:numId w:val="11"/>
        </w:numPr>
        <w:jc w:val="both"/>
        <w:rPr>
          <w:rFonts w:ascii="Arial" w:hAnsi="Arial" w:cs="Arial"/>
        </w:rPr>
      </w:pPr>
      <w:r>
        <w:rPr>
          <w:rFonts w:ascii="Arial" w:hAnsi="Arial" w:cs="Arial"/>
        </w:rPr>
        <w:t>Wetting and soiling</w:t>
      </w:r>
    </w:p>
    <w:p w:rsidR="00BD5019" w:rsidRDefault="00BD5019" w:rsidP="00301D8D">
      <w:pPr>
        <w:pStyle w:val="NoSpacing"/>
        <w:numPr>
          <w:ilvl w:val="0"/>
          <w:numId w:val="11"/>
        </w:numPr>
        <w:jc w:val="both"/>
        <w:rPr>
          <w:rFonts w:ascii="Arial" w:hAnsi="Arial" w:cs="Arial"/>
        </w:rPr>
      </w:pPr>
      <w:r>
        <w:rPr>
          <w:rFonts w:ascii="Arial" w:hAnsi="Arial" w:cs="Arial"/>
        </w:rPr>
        <w:lastRenderedPageBreak/>
        <w:t>Sexualised Behaviour</w:t>
      </w:r>
    </w:p>
    <w:p w:rsidR="00BD5019" w:rsidRDefault="00BD5019" w:rsidP="00301D8D">
      <w:pPr>
        <w:pStyle w:val="NoSpacing"/>
        <w:numPr>
          <w:ilvl w:val="0"/>
          <w:numId w:val="11"/>
        </w:numPr>
        <w:jc w:val="both"/>
        <w:rPr>
          <w:rFonts w:ascii="Arial" w:hAnsi="Arial" w:cs="Arial"/>
        </w:rPr>
      </w:pPr>
      <w:r>
        <w:rPr>
          <w:rFonts w:ascii="Arial" w:hAnsi="Arial" w:cs="Arial"/>
        </w:rPr>
        <w:t>Running away from home / school</w:t>
      </w:r>
    </w:p>
    <w:p w:rsidR="00BD5019" w:rsidRDefault="00BD5019" w:rsidP="00301D8D">
      <w:pPr>
        <w:pStyle w:val="NoSpacing"/>
        <w:numPr>
          <w:ilvl w:val="0"/>
          <w:numId w:val="11"/>
        </w:numPr>
        <w:jc w:val="both"/>
        <w:rPr>
          <w:rFonts w:ascii="Arial" w:hAnsi="Arial" w:cs="Arial"/>
        </w:rPr>
      </w:pPr>
      <w:r>
        <w:rPr>
          <w:rFonts w:ascii="Arial" w:hAnsi="Arial" w:cs="Arial"/>
        </w:rPr>
        <w:t>Unusual parent/carer and child interactions</w:t>
      </w:r>
    </w:p>
    <w:p w:rsidR="00BD5019" w:rsidRDefault="00BD5019" w:rsidP="00947FC2">
      <w:pPr>
        <w:pStyle w:val="NoSpacing"/>
        <w:jc w:val="both"/>
        <w:rPr>
          <w:rFonts w:ascii="Arial" w:hAnsi="Arial" w:cs="Arial"/>
        </w:rPr>
      </w:pPr>
    </w:p>
    <w:p w:rsidR="00BD5019" w:rsidRPr="00947FC2" w:rsidRDefault="00BD5019" w:rsidP="00947FC2">
      <w:pPr>
        <w:pStyle w:val="NoSpacing"/>
        <w:jc w:val="both"/>
        <w:rPr>
          <w:rFonts w:ascii="Arial" w:hAnsi="Arial" w:cs="Arial"/>
          <w:i/>
          <w:sz w:val="18"/>
          <w:szCs w:val="18"/>
        </w:rPr>
      </w:pPr>
      <w:r w:rsidRPr="00947FC2">
        <w:rPr>
          <w:rFonts w:ascii="Arial" w:hAnsi="Arial" w:cs="Arial"/>
          <w:i/>
          <w:sz w:val="18"/>
          <w:szCs w:val="18"/>
        </w:rPr>
        <w:t xml:space="preserve">For further guidance see: </w:t>
      </w:r>
      <w:hyperlink r:id="rId49" w:history="1">
        <w:r w:rsidRPr="00947FC2">
          <w:rPr>
            <w:rStyle w:val="Hyperlink"/>
            <w:rFonts w:ascii="Arial" w:hAnsi="Arial" w:cs="Arial"/>
            <w:i/>
            <w:sz w:val="18"/>
            <w:szCs w:val="18"/>
          </w:rPr>
          <w:t>NICE: Child abuse and Neglect</w:t>
        </w:r>
      </w:hyperlink>
    </w:p>
    <w:p w:rsidR="00B3759F" w:rsidRPr="00947FC2" w:rsidRDefault="00B3759F" w:rsidP="00B3759F">
      <w:pPr>
        <w:pStyle w:val="NoSpacing"/>
        <w:jc w:val="both"/>
        <w:rPr>
          <w:rFonts w:ascii="Arial" w:hAnsi="Arial" w:cs="Arial"/>
        </w:rPr>
      </w:pPr>
    </w:p>
    <w:p w:rsidR="00B3759F" w:rsidRDefault="00085501" w:rsidP="00085501">
      <w:pPr>
        <w:pStyle w:val="NoSpacing"/>
        <w:jc w:val="both"/>
        <w:rPr>
          <w:rFonts w:ascii="Arial" w:hAnsi="Arial" w:cs="Arial"/>
        </w:rPr>
      </w:pPr>
      <w:r w:rsidRPr="00947FC2">
        <w:rPr>
          <w:rFonts w:ascii="Arial" w:hAnsi="Arial" w:cs="Arial"/>
        </w:rPr>
        <w:t>It is the responsibility of staff to report and record their concerns as soon as possible. We actively encourage staff</w:t>
      </w:r>
      <w:r w:rsidR="00B554DB" w:rsidRPr="00947FC2">
        <w:rPr>
          <w:rFonts w:ascii="Arial" w:hAnsi="Arial" w:cs="Arial"/>
        </w:rPr>
        <w:t xml:space="preserve"> to report any concerns </w:t>
      </w:r>
      <w:r w:rsidRPr="00947FC2">
        <w:rPr>
          <w:rFonts w:ascii="Arial" w:hAnsi="Arial" w:cs="Arial"/>
        </w:rPr>
        <w:t xml:space="preserve">about a child and promote discussion with DSL if in any doubt. It is not their responsibility to investigate or decide whether a child has been abused. Any child, in any family in any school could become a victim of abuse. Staff should always maintain an attitude of </w:t>
      </w:r>
      <w:r w:rsidRPr="00947FC2">
        <w:rPr>
          <w:rFonts w:ascii="Arial" w:hAnsi="Arial" w:cs="Arial"/>
          <w:b/>
        </w:rPr>
        <w:t>“it could happen here”.</w:t>
      </w:r>
      <w:r w:rsidRPr="00947FC2">
        <w:rPr>
          <w:rFonts w:ascii="Arial" w:hAnsi="Arial" w:cs="Arial"/>
        </w:rPr>
        <w:t xml:space="preserve"> </w:t>
      </w:r>
    </w:p>
    <w:p w:rsidR="003757BE" w:rsidRPr="00947FC2" w:rsidRDefault="003757BE" w:rsidP="00085501">
      <w:pPr>
        <w:pStyle w:val="NoSpacing"/>
        <w:jc w:val="both"/>
        <w:rPr>
          <w:rFonts w:ascii="Arial" w:hAnsi="Arial" w:cs="Arial"/>
        </w:rPr>
      </w:pPr>
    </w:p>
    <w:p w:rsidR="00B554DB" w:rsidRPr="00947FC2" w:rsidRDefault="00085501" w:rsidP="00B554DB">
      <w:pPr>
        <w:pStyle w:val="NoSpacing"/>
        <w:jc w:val="both"/>
        <w:rPr>
          <w:rFonts w:ascii="Arial" w:hAnsi="Arial" w:cs="Arial"/>
        </w:rPr>
      </w:pPr>
      <w:r w:rsidRPr="00947FC2">
        <w:rPr>
          <w:rFonts w:ascii="Arial" w:hAnsi="Arial" w:cs="Arial"/>
        </w:rPr>
        <w:t xml:space="preserve">Key points for staff to remember for taking action are: </w:t>
      </w:r>
    </w:p>
    <w:p w:rsidR="00EA4A10" w:rsidRPr="00947FC2" w:rsidRDefault="00EA4A10" w:rsidP="00301D8D">
      <w:pPr>
        <w:pStyle w:val="NoSpacing"/>
        <w:numPr>
          <w:ilvl w:val="0"/>
          <w:numId w:val="7"/>
        </w:numPr>
        <w:jc w:val="both"/>
        <w:rPr>
          <w:rFonts w:ascii="Arial" w:hAnsi="Arial" w:cs="Arial"/>
          <w:bCs/>
          <w:u w:val="single"/>
        </w:rPr>
      </w:pPr>
      <w:r w:rsidRPr="00947FC2">
        <w:rPr>
          <w:rFonts w:ascii="Arial" w:hAnsi="Arial" w:cs="Arial"/>
        </w:rPr>
        <w:t xml:space="preserve">The senior designated lead is Mrs Dixon, </w:t>
      </w:r>
      <w:proofErr w:type="spellStart"/>
      <w:r w:rsidRPr="00947FC2">
        <w:rPr>
          <w:rFonts w:ascii="Arial" w:hAnsi="Arial" w:cs="Arial"/>
        </w:rPr>
        <w:t>Headteacher</w:t>
      </w:r>
      <w:proofErr w:type="spellEnd"/>
      <w:r w:rsidRPr="00947FC2">
        <w:rPr>
          <w:rFonts w:ascii="Arial" w:hAnsi="Arial" w:cs="Arial"/>
        </w:rPr>
        <w:t>. Information must be given to designated lead or the Deputy DSL and not discussed with anyone else.</w:t>
      </w:r>
      <w:r w:rsidR="00B554DB" w:rsidRPr="00947FC2">
        <w:rPr>
          <w:rFonts w:ascii="Arial" w:hAnsi="Arial" w:cs="Arial"/>
        </w:rPr>
        <w:t xml:space="preserve"> </w:t>
      </w:r>
      <w:r w:rsidR="00B554DB" w:rsidRPr="00947FC2">
        <w:rPr>
          <w:rFonts w:ascii="Arial" w:hAnsi="Arial" w:cs="Arial"/>
          <w:b/>
        </w:rPr>
        <w:t>REPORT</w:t>
      </w:r>
      <w:r w:rsidR="00B554DB" w:rsidRPr="00947FC2">
        <w:rPr>
          <w:rFonts w:ascii="Arial" w:hAnsi="Arial" w:cs="Arial"/>
        </w:rPr>
        <w:t xml:space="preserve"> any concerns to the DSL as soon as possible </w:t>
      </w:r>
    </w:p>
    <w:p w:rsidR="002C76D6" w:rsidRPr="00947FC2" w:rsidRDefault="00B554DB" w:rsidP="00301D8D">
      <w:pPr>
        <w:pStyle w:val="NoSpacing"/>
        <w:numPr>
          <w:ilvl w:val="0"/>
          <w:numId w:val="7"/>
        </w:numPr>
        <w:jc w:val="both"/>
        <w:rPr>
          <w:rFonts w:ascii="Arial" w:hAnsi="Arial" w:cs="Arial"/>
          <w:bCs/>
          <w:u w:val="single"/>
        </w:rPr>
      </w:pPr>
      <w:r w:rsidRPr="00947FC2">
        <w:rPr>
          <w:rFonts w:ascii="Arial" w:hAnsi="Arial" w:cs="Arial"/>
        </w:rPr>
        <w:t xml:space="preserve">In an emergency, </w:t>
      </w:r>
      <w:r w:rsidR="00085501" w:rsidRPr="00947FC2">
        <w:rPr>
          <w:rFonts w:ascii="Arial" w:hAnsi="Arial" w:cs="Arial"/>
        </w:rPr>
        <w:t xml:space="preserve">take the action necessary to help the child, for example, call 999 </w:t>
      </w:r>
    </w:p>
    <w:p w:rsidR="002460A2" w:rsidRPr="00947FC2" w:rsidRDefault="00085501" w:rsidP="00301D8D">
      <w:pPr>
        <w:pStyle w:val="NoSpacing"/>
        <w:numPr>
          <w:ilvl w:val="0"/>
          <w:numId w:val="7"/>
        </w:numPr>
        <w:jc w:val="both"/>
        <w:rPr>
          <w:rFonts w:ascii="Arial" w:hAnsi="Arial" w:cs="Arial"/>
          <w:bCs/>
          <w:u w:val="single"/>
        </w:rPr>
      </w:pPr>
      <w:r w:rsidRPr="00947FC2">
        <w:rPr>
          <w:rFonts w:ascii="Arial" w:hAnsi="Arial" w:cs="Arial"/>
          <w:b/>
        </w:rPr>
        <w:t>RECORD</w:t>
      </w:r>
      <w:r w:rsidRPr="00947FC2">
        <w:rPr>
          <w:rFonts w:ascii="Arial" w:hAnsi="Arial" w:cs="Arial"/>
        </w:rPr>
        <w:t xml:space="preserve"> </w:t>
      </w:r>
      <w:r w:rsidR="00B554DB" w:rsidRPr="00947FC2">
        <w:rPr>
          <w:rFonts w:ascii="Arial" w:hAnsi="Arial" w:cs="Arial"/>
        </w:rPr>
        <w:t>any concerns, conversations, actions or events</w:t>
      </w:r>
      <w:r w:rsidR="002460A2" w:rsidRPr="00947FC2">
        <w:rPr>
          <w:rFonts w:ascii="Arial" w:hAnsi="Arial" w:cs="Arial"/>
        </w:rPr>
        <w:t xml:space="preserve">. </w:t>
      </w:r>
    </w:p>
    <w:p w:rsidR="002C76D6" w:rsidRPr="00947FC2" w:rsidRDefault="00B554DB" w:rsidP="00301D8D">
      <w:pPr>
        <w:pStyle w:val="NoSpacing"/>
        <w:numPr>
          <w:ilvl w:val="0"/>
          <w:numId w:val="7"/>
        </w:numPr>
        <w:jc w:val="both"/>
        <w:rPr>
          <w:rFonts w:ascii="Arial" w:hAnsi="Arial" w:cs="Arial"/>
          <w:bCs/>
          <w:u w:val="single"/>
        </w:rPr>
      </w:pPr>
      <w:r w:rsidRPr="00947FC2">
        <w:rPr>
          <w:rFonts w:ascii="Arial" w:hAnsi="Arial" w:cs="Arial"/>
        </w:rPr>
        <w:t>Do</w:t>
      </w:r>
      <w:r w:rsidR="00085501" w:rsidRPr="00947FC2">
        <w:rPr>
          <w:rFonts w:ascii="Arial" w:hAnsi="Arial" w:cs="Arial"/>
        </w:rPr>
        <w:t xml:space="preserve"> not start your own investigation but gain relevant information </w:t>
      </w:r>
    </w:p>
    <w:p w:rsidR="002C76D6" w:rsidRPr="00947FC2" w:rsidRDefault="00B554DB" w:rsidP="00301D8D">
      <w:pPr>
        <w:pStyle w:val="NoSpacing"/>
        <w:numPr>
          <w:ilvl w:val="0"/>
          <w:numId w:val="7"/>
        </w:numPr>
        <w:jc w:val="both"/>
        <w:rPr>
          <w:rFonts w:ascii="Arial" w:hAnsi="Arial" w:cs="Arial"/>
          <w:bCs/>
          <w:u w:val="single"/>
        </w:rPr>
      </w:pPr>
      <w:r w:rsidRPr="00947FC2">
        <w:rPr>
          <w:rFonts w:ascii="Arial" w:hAnsi="Arial" w:cs="Arial"/>
        </w:rPr>
        <w:t>S</w:t>
      </w:r>
      <w:r w:rsidR="00085501" w:rsidRPr="00947FC2">
        <w:rPr>
          <w:rFonts w:ascii="Arial" w:hAnsi="Arial" w:cs="Arial"/>
        </w:rPr>
        <w:t xml:space="preserve">hare information on a need-to-know basis only – do not discuss the issue unnecessarily with colleagues. </w:t>
      </w:r>
    </w:p>
    <w:p w:rsidR="00EA4A10" w:rsidRPr="00947FC2" w:rsidRDefault="00B554DB" w:rsidP="00301D8D">
      <w:pPr>
        <w:pStyle w:val="NoSpacing"/>
        <w:numPr>
          <w:ilvl w:val="0"/>
          <w:numId w:val="7"/>
        </w:numPr>
        <w:jc w:val="both"/>
        <w:rPr>
          <w:rFonts w:ascii="Arial" w:hAnsi="Arial" w:cs="Arial"/>
          <w:bCs/>
          <w:u w:val="single"/>
        </w:rPr>
      </w:pPr>
      <w:r w:rsidRPr="00947FC2">
        <w:rPr>
          <w:rFonts w:ascii="Arial" w:hAnsi="Arial" w:cs="Arial"/>
        </w:rPr>
        <w:t>S</w:t>
      </w:r>
      <w:r w:rsidR="00085501" w:rsidRPr="00947FC2">
        <w:rPr>
          <w:rFonts w:ascii="Arial" w:hAnsi="Arial" w:cs="Arial"/>
        </w:rPr>
        <w:t xml:space="preserve">eek support for yourself if you are distressed. </w:t>
      </w:r>
    </w:p>
    <w:p w:rsidR="002C76D6" w:rsidRPr="00947FC2" w:rsidRDefault="002C76D6" w:rsidP="002C76D6">
      <w:pPr>
        <w:pStyle w:val="NoSpacing"/>
        <w:ind w:left="360"/>
        <w:jc w:val="both"/>
        <w:rPr>
          <w:rFonts w:ascii="Arial" w:hAnsi="Arial" w:cs="Arial"/>
        </w:rPr>
      </w:pPr>
    </w:p>
    <w:p w:rsidR="002460A2" w:rsidRPr="00947FC2" w:rsidRDefault="00085501" w:rsidP="00295626">
      <w:pPr>
        <w:pStyle w:val="NoSpacing"/>
        <w:jc w:val="both"/>
        <w:rPr>
          <w:rFonts w:ascii="Arial" w:hAnsi="Arial" w:cs="Arial"/>
        </w:rPr>
      </w:pPr>
      <w:r w:rsidRPr="00947FC2">
        <w:rPr>
          <w:rFonts w:ascii="Arial" w:hAnsi="Arial" w:cs="Arial"/>
        </w:rPr>
        <w:t>If a pupil talks to a member of staff about any risks to their safety or wellbeing, the staff member will need to let the pupil know that th</w:t>
      </w:r>
      <w:r w:rsidR="00B554DB" w:rsidRPr="00947FC2">
        <w:rPr>
          <w:rFonts w:ascii="Arial" w:hAnsi="Arial" w:cs="Arial"/>
        </w:rPr>
        <w:t xml:space="preserve">ey must, and have a duty to, pass the information on. </w:t>
      </w:r>
      <w:r w:rsidR="000F2C77" w:rsidRPr="00947FC2">
        <w:rPr>
          <w:rFonts w:ascii="Arial" w:hAnsi="Arial" w:cs="Arial"/>
        </w:rPr>
        <w:t>Staff are to be mindful of th</w:t>
      </w:r>
      <w:r w:rsidRPr="00947FC2">
        <w:rPr>
          <w:rFonts w:ascii="Arial" w:hAnsi="Arial" w:cs="Arial"/>
        </w:rPr>
        <w:t xml:space="preserve">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2460A2" w:rsidRPr="00947FC2" w:rsidRDefault="002460A2" w:rsidP="00295626">
      <w:pPr>
        <w:pStyle w:val="NoSpacing"/>
        <w:jc w:val="both"/>
        <w:rPr>
          <w:rFonts w:ascii="Arial" w:hAnsi="Arial" w:cs="Arial"/>
        </w:rPr>
      </w:pPr>
    </w:p>
    <w:p w:rsidR="002C76D6" w:rsidRPr="00947FC2" w:rsidRDefault="00085501" w:rsidP="00295626">
      <w:pPr>
        <w:pStyle w:val="NoSpacing"/>
        <w:jc w:val="both"/>
        <w:rPr>
          <w:rFonts w:ascii="Arial" w:hAnsi="Arial" w:cs="Arial"/>
        </w:rPr>
      </w:pPr>
      <w:r w:rsidRPr="00947FC2">
        <w:rPr>
          <w:rFonts w:ascii="Arial" w:hAnsi="Arial" w:cs="Arial"/>
        </w:rPr>
        <w:t xml:space="preserve">During their conversations with the pupils it is best practice for staff to: </w:t>
      </w:r>
    </w:p>
    <w:p w:rsidR="002C76D6" w:rsidRPr="00947FC2" w:rsidRDefault="00085501" w:rsidP="00301D8D">
      <w:pPr>
        <w:pStyle w:val="NoSpacing"/>
        <w:numPr>
          <w:ilvl w:val="0"/>
          <w:numId w:val="8"/>
        </w:numPr>
        <w:jc w:val="both"/>
        <w:rPr>
          <w:rFonts w:ascii="Arial" w:hAnsi="Arial" w:cs="Arial"/>
          <w:bCs/>
          <w:u w:val="single"/>
        </w:rPr>
      </w:pPr>
      <w:r w:rsidRPr="00947FC2">
        <w:rPr>
          <w:rFonts w:ascii="Arial" w:hAnsi="Arial" w:cs="Arial"/>
        </w:rPr>
        <w:t xml:space="preserve">allow pupils to speak freely </w:t>
      </w:r>
    </w:p>
    <w:p w:rsidR="002C76D6" w:rsidRPr="00947FC2" w:rsidRDefault="00085501" w:rsidP="00301D8D">
      <w:pPr>
        <w:pStyle w:val="NoSpacing"/>
        <w:numPr>
          <w:ilvl w:val="0"/>
          <w:numId w:val="8"/>
        </w:numPr>
        <w:jc w:val="both"/>
        <w:rPr>
          <w:rFonts w:ascii="Arial" w:hAnsi="Arial" w:cs="Arial"/>
          <w:bCs/>
          <w:u w:val="single"/>
        </w:rPr>
      </w:pPr>
      <w:r w:rsidRPr="00947FC2">
        <w:rPr>
          <w:rFonts w:ascii="Arial" w:hAnsi="Arial" w:cs="Arial"/>
        </w:rPr>
        <w:t xml:space="preserve">remain calm and not overreact – the pupil may stop talking if they feel they are upsetting their listener </w:t>
      </w:r>
    </w:p>
    <w:p w:rsidR="002C76D6" w:rsidRPr="00947FC2" w:rsidRDefault="00085501" w:rsidP="00301D8D">
      <w:pPr>
        <w:pStyle w:val="NoSpacing"/>
        <w:numPr>
          <w:ilvl w:val="0"/>
          <w:numId w:val="8"/>
        </w:numPr>
        <w:jc w:val="both"/>
        <w:rPr>
          <w:rFonts w:ascii="Arial" w:hAnsi="Arial" w:cs="Arial"/>
          <w:bCs/>
          <w:u w:val="single"/>
        </w:rPr>
      </w:pPr>
      <w:proofErr w:type="gramStart"/>
      <w:r w:rsidRPr="00947FC2">
        <w:rPr>
          <w:rFonts w:ascii="Arial" w:hAnsi="Arial" w:cs="Arial"/>
        </w:rPr>
        <w:t>not</w:t>
      </w:r>
      <w:proofErr w:type="gramEnd"/>
      <w:r w:rsidRPr="00947FC2">
        <w:rPr>
          <w:rFonts w:ascii="Arial" w:hAnsi="Arial" w:cs="Arial"/>
        </w:rPr>
        <w:t xml:space="preserve"> be afraid of silences, and allow space and time for pupil to continue, staff will recognise the barriers the pupil may have had to overcome to disclose. </w:t>
      </w:r>
    </w:p>
    <w:p w:rsidR="00295626" w:rsidRPr="00947FC2" w:rsidRDefault="00085501" w:rsidP="00301D8D">
      <w:pPr>
        <w:pStyle w:val="NoSpacing"/>
        <w:numPr>
          <w:ilvl w:val="0"/>
          <w:numId w:val="8"/>
        </w:numPr>
        <w:jc w:val="both"/>
        <w:rPr>
          <w:rFonts w:ascii="Arial" w:hAnsi="Arial" w:cs="Arial"/>
          <w:bCs/>
          <w:u w:val="single"/>
        </w:rPr>
      </w:pPr>
      <w:proofErr w:type="gramStart"/>
      <w:r w:rsidRPr="00947FC2">
        <w:rPr>
          <w:rFonts w:ascii="Arial" w:hAnsi="Arial" w:cs="Arial"/>
        </w:rPr>
        <w:t>clarifying</w:t>
      </w:r>
      <w:proofErr w:type="gramEnd"/>
      <w:r w:rsidRPr="00947FC2">
        <w:rPr>
          <w:rFonts w:ascii="Arial" w:hAnsi="Arial" w:cs="Arial"/>
        </w:rPr>
        <w:t xml:space="preserve"> or repeating back to check what they have heard if needed but will not lead the discussion in any way and will not ask direct</w:t>
      </w:r>
      <w:r w:rsidR="00A23F79" w:rsidRPr="00947FC2">
        <w:rPr>
          <w:rFonts w:ascii="Arial" w:hAnsi="Arial" w:cs="Arial"/>
        </w:rPr>
        <w:t xml:space="preserve"> or leading questions – such as; </w:t>
      </w:r>
      <w:r w:rsidRPr="00947FC2">
        <w:rPr>
          <w:rFonts w:ascii="Arial" w:hAnsi="Arial" w:cs="Arial"/>
        </w:rPr>
        <w:t xml:space="preserve">whether it happens to siblings too, or what does the pupil’s mother thinks about it. </w:t>
      </w:r>
    </w:p>
    <w:p w:rsidR="00295626" w:rsidRPr="00947FC2" w:rsidRDefault="00A23F79" w:rsidP="00301D8D">
      <w:pPr>
        <w:pStyle w:val="NoSpacing"/>
        <w:numPr>
          <w:ilvl w:val="0"/>
          <w:numId w:val="8"/>
        </w:numPr>
        <w:jc w:val="both"/>
        <w:rPr>
          <w:rFonts w:ascii="Arial" w:hAnsi="Arial" w:cs="Arial"/>
          <w:bCs/>
          <w:u w:val="single"/>
        </w:rPr>
      </w:pPr>
      <w:proofErr w:type="gramStart"/>
      <w:r w:rsidRPr="00947FC2">
        <w:rPr>
          <w:rFonts w:ascii="Arial" w:hAnsi="Arial" w:cs="Arial"/>
        </w:rPr>
        <w:t>use</w:t>
      </w:r>
      <w:proofErr w:type="gramEnd"/>
      <w:r w:rsidRPr="00947FC2">
        <w:rPr>
          <w:rFonts w:ascii="Arial" w:hAnsi="Arial" w:cs="Arial"/>
        </w:rPr>
        <w:t xml:space="preserve"> questions such as; </w:t>
      </w:r>
      <w:r w:rsidR="00085501" w:rsidRPr="00947FC2">
        <w:rPr>
          <w:rFonts w:ascii="Arial" w:hAnsi="Arial" w:cs="Arial"/>
        </w:rPr>
        <w:t>Tell me</w:t>
      </w:r>
      <w:r w:rsidRPr="00947FC2">
        <w:rPr>
          <w:rFonts w:ascii="Arial" w:hAnsi="Arial" w:cs="Arial"/>
        </w:rPr>
        <w:t>…. explain….</w:t>
      </w:r>
      <w:r w:rsidR="00085501" w:rsidRPr="00947FC2">
        <w:rPr>
          <w:rFonts w:ascii="Arial" w:hAnsi="Arial" w:cs="Arial"/>
        </w:rPr>
        <w:t xml:space="preserve">.describe? Is there anything else? </w:t>
      </w:r>
    </w:p>
    <w:p w:rsidR="00295626" w:rsidRPr="00947FC2" w:rsidRDefault="00085501" w:rsidP="00301D8D">
      <w:pPr>
        <w:pStyle w:val="NoSpacing"/>
        <w:numPr>
          <w:ilvl w:val="0"/>
          <w:numId w:val="8"/>
        </w:numPr>
        <w:jc w:val="both"/>
        <w:rPr>
          <w:rFonts w:ascii="Arial" w:hAnsi="Arial" w:cs="Arial"/>
          <w:bCs/>
          <w:u w:val="single"/>
        </w:rPr>
      </w:pPr>
      <w:r w:rsidRPr="00947FC2">
        <w:rPr>
          <w:rFonts w:ascii="Arial" w:hAnsi="Arial" w:cs="Arial"/>
        </w:rPr>
        <w:t xml:space="preserve">at an appropriate time tell the pupil that in order to help them, the member of staff must pass the information on </w:t>
      </w:r>
    </w:p>
    <w:p w:rsidR="00295626" w:rsidRPr="00947FC2" w:rsidRDefault="00085501" w:rsidP="00301D8D">
      <w:pPr>
        <w:pStyle w:val="NoSpacing"/>
        <w:numPr>
          <w:ilvl w:val="0"/>
          <w:numId w:val="8"/>
        </w:numPr>
        <w:jc w:val="both"/>
        <w:rPr>
          <w:rFonts w:ascii="Arial" w:hAnsi="Arial" w:cs="Arial"/>
          <w:bCs/>
          <w:u w:val="single"/>
        </w:rPr>
      </w:pPr>
      <w:proofErr w:type="gramStart"/>
      <w:r w:rsidRPr="00947FC2">
        <w:rPr>
          <w:rFonts w:ascii="Arial" w:hAnsi="Arial" w:cs="Arial"/>
        </w:rPr>
        <w:t>tell</w:t>
      </w:r>
      <w:proofErr w:type="gramEnd"/>
      <w:r w:rsidRPr="00947FC2">
        <w:rPr>
          <w:rFonts w:ascii="Arial" w:hAnsi="Arial" w:cs="Arial"/>
        </w:rPr>
        <w:t xml:space="preserve"> the pupil what will happen next. </w:t>
      </w:r>
    </w:p>
    <w:p w:rsidR="00295626" w:rsidRPr="00947FC2" w:rsidRDefault="00295626" w:rsidP="00295626">
      <w:pPr>
        <w:pStyle w:val="NoSpacing"/>
        <w:jc w:val="both"/>
        <w:rPr>
          <w:rFonts w:ascii="Arial" w:hAnsi="Arial" w:cs="Arial"/>
        </w:rPr>
      </w:pPr>
    </w:p>
    <w:p w:rsidR="00295626" w:rsidRPr="00947FC2" w:rsidRDefault="00085501" w:rsidP="00295626">
      <w:pPr>
        <w:pStyle w:val="NoSpacing"/>
        <w:jc w:val="both"/>
        <w:rPr>
          <w:rFonts w:ascii="Arial" w:hAnsi="Arial" w:cs="Arial"/>
        </w:rPr>
      </w:pPr>
      <w:r w:rsidRPr="00947FC2">
        <w:rPr>
          <w:rFonts w:ascii="Arial" w:hAnsi="Arial" w:cs="Arial"/>
        </w:rPr>
        <w:t xml:space="preserve">The pupil may agree to go with you to see the Designated Safeguarding Lead. Otherwise let them know that you will be consulting them. </w:t>
      </w:r>
    </w:p>
    <w:p w:rsidR="00295626" w:rsidRPr="00947FC2" w:rsidRDefault="00295626" w:rsidP="00295626">
      <w:pPr>
        <w:pStyle w:val="NoSpacing"/>
        <w:jc w:val="both"/>
        <w:rPr>
          <w:rFonts w:ascii="Arial" w:hAnsi="Arial" w:cs="Arial"/>
        </w:rPr>
      </w:pPr>
    </w:p>
    <w:p w:rsidR="000D1AFD" w:rsidRDefault="00085501" w:rsidP="00295626">
      <w:pPr>
        <w:pStyle w:val="NoSpacing"/>
        <w:jc w:val="both"/>
        <w:rPr>
          <w:rFonts w:ascii="Arial" w:hAnsi="Arial" w:cs="Arial"/>
          <w:u w:val="single"/>
        </w:rPr>
      </w:pPr>
      <w:r w:rsidRPr="00947FC2">
        <w:rPr>
          <w:rFonts w:ascii="Arial" w:hAnsi="Arial" w:cs="Arial"/>
          <w:u w:val="single"/>
        </w:rPr>
        <w:t xml:space="preserve">Notifying parents </w:t>
      </w:r>
    </w:p>
    <w:p w:rsidR="00597D70" w:rsidRPr="00947FC2" w:rsidRDefault="00597D70" w:rsidP="00295626">
      <w:pPr>
        <w:pStyle w:val="NoSpacing"/>
        <w:jc w:val="both"/>
        <w:rPr>
          <w:rFonts w:ascii="Arial" w:hAnsi="Arial" w:cs="Arial"/>
          <w:u w:val="single"/>
        </w:rPr>
      </w:pPr>
    </w:p>
    <w:p w:rsidR="00295626" w:rsidRPr="00947FC2" w:rsidRDefault="00085501" w:rsidP="00295626">
      <w:pPr>
        <w:pStyle w:val="NoSpacing"/>
        <w:jc w:val="both"/>
        <w:rPr>
          <w:rFonts w:ascii="Arial" w:hAnsi="Arial" w:cs="Arial"/>
        </w:rPr>
      </w:pPr>
      <w:r w:rsidRPr="00947FC2">
        <w:rPr>
          <w:rFonts w:ascii="Arial" w:hAnsi="Arial" w:cs="Arial"/>
        </w:rPr>
        <w:t xml:space="preserve">The school will normally seek to discuss any concerns about a pupil with their parents. This must be handled sensitively and the DSL will be in the most informed position to make contact with the parent in the event of a concern, suspicion or disclosure. However, if the school </w:t>
      </w:r>
      <w:r w:rsidRPr="00947FC2">
        <w:rPr>
          <w:rFonts w:ascii="Arial" w:hAnsi="Arial" w:cs="Arial"/>
        </w:rPr>
        <w:lastRenderedPageBreak/>
        <w:t xml:space="preserve">believes that notifying parents could increase the risk to the child or exacerbate the problem, advice will first be sought from </w:t>
      </w:r>
      <w:r w:rsidR="00A23F79" w:rsidRPr="00947FC2">
        <w:rPr>
          <w:rFonts w:ascii="Arial" w:hAnsi="Arial" w:cs="Arial"/>
        </w:rPr>
        <w:t>Children’s Access Point</w:t>
      </w:r>
      <w:r w:rsidRPr="00947FC2">
        <w:rPr>
          <w:rFonts w:ascii="Arial" w:hAnsi="Arial" w:cs="Arial"/>
        </w:rPr>
        <w:t xml:space="preserve">. </w:t>
      </w:r>
    </w:p>
    <w:p w:rsidR="00B3759F" w:rsidRPr="00947FC2" w:rsidRDefault="00B3759F" w:rsidP="00295626">
      <w:pPr>
        <w:pStyle w:val="NoSpacing"/>
        <w:jc w:val="both"/>
        <w:rPr>
          <w:rFonts w:ascii="Arial" w:hAnsi="Arial" w:cs="Arial"/>
          <w:u w:val="single"/>
        </w:rPr>
      </w:pPr>
    </w:p>
    <w:p w:rsidR="00295626" w:rsidRDefault="00085501" w:rsidP="00295626">
      <w:pPr>
        <w:pStyle w:val="NoSpacing"/>
        <w:jc w:val="both"/>
        <w:rPr>
          <w:rFonts w:ascii="Arial" w:hAnsi="Arial" w:cs="Arial"/>
          <w:u w:val="single"/>
        </w:rPr>
      </w:pPr>
      <w:r w:rsidRPr="00947FC2">
        <w:rPr>
          <w:rFonts w:ascii="Arial" w:hAnsi="Arial" w:cs="Arial"/>
          <w:u w:val="single"/>
        </w:rPr>
        <w:t xml:space="preserve">Records and Monitoring </w:t>
      </w:r>
    </w:p>
    <w:p w:rsidR="00597D70" w:rsidRPr="00947FC2" w:rsidRDefault="00597D70" w:rsidP="00295626">
      <w:pPr>
        <w:pStyle w:val="NoSpacing"/>
        <w:jc w:val="both"/>
        <w:rPr>
          <w:rFonts w:ascii="Arial" w:hAnsi="Arial" w:cs="Arial"/>
          <w:u w:val="single"/>
        </w:rPr>
      </w:pPr>
    </w:p>
    <w:p w:rsidR="00295626" w:rsidRPr="00947FC2" w:rsidRDefault="00085501" w:rsidP="00295626">
      <w:pPr>
        <w:pStyle w:val="NoSpacing"/>
        <w:jc w:val="both"/>
        <w:rPr>
          <w:rFonts w:ascii="Arial" w:hAnsi="Arial" w:cs="Arial"/>
        </w:rPr>
      </w:pPr>
      <w:r w:rsidRPr="00947FC2">
        <w:rPr>
          <w:rFonts w:ascii="Arial" w:hAnsi="Arial" w:cs="Arial"/>
        </w:rPr>
        <w:t xml:space="preserve">Any concerns about a child </w:t>
      </w:r>
      <w:r w:rsidR="002460A2" w:rsidRPr="00947FC2">
        <w:rPr>
          <w:rFonts w:ascii="Arial" w:hAnsi="Arial" w:cs="Arial"/>
        </w:rPr>
        <w:t>must</w:t>
      </w:r>
      <w:r w:rsidRPr="00947FC2">
        <w:rPr>
          <w:rFonts w:ascii="Arial" w:hAnsi="Arial" w:cs="Arial"/>
        </w:rPr>
        <w:t xml:space="preserve"> be recorded ASAP. All records will provide a factual and evidence based account and there will be accurate recording of any actions. Records will be signed, dated and, where appropriate, witnessed. </w:t>
      </w:r>
      <w:r w:rsidR="00C05443" w:rsidRPr="00947FC2">
        <w:rPr>
          <w:rFonts w:ascii="Arial" w:hAnsi="Arial" w:cs="Arial"/>
        </w:rPr>
        <w:t xml:space="preserve">An accurate record should be kept of injuries / marks on a child by drawing a figure and indicating type, position, colour and size of injuries / marks. </w:t>
      </w:r>
      <w:r w:rsidRPr="00947FC2">
        <w:rPr>
          <w:rFonts w:ascii="Arial" w:hAnsi="Arial" w:cs="Arial"/>
        </w:rPr>
        <w:t xml:space="preserve">It may be appropriate for the DSL to </w:t>
      </w:r>
      <w:r w:rsidR="00295626" w:rsidRPr="00947FC2">
        <w:rPr>
          <w:rFonts w:ascii="Arial" w:hAnsi="Arial" w:cs="Arial"/>
        </w:rPr>
        <w:t>open a secure safeguarding file, t</w:t>
      </w:r>
      <w:r w:rsidRPr="00947FC2">
        <w:rPr>
          <w:rFonts w:ascii="Arial" w:hAnsi="Arial" w:cs="Arial"/>
        </w:rPr>
        <w:t xml:space="preserve">his will help in building patterns and decision making. We will feedback to the staff member any actions, however this will be on a need to know basis. It may not be appropriate for staff members to know every detail of the child’s life. </w:t>
      </w:r>
    </w:p>
    <w:p w:rsidR="00561F69" w:rsidRPr="00947FC2" w:rsidRDefault="00561F69" w:rsidP="00561F69">
      <w:pPr>
        <w:pStyle w:val="NoSpacing"/>
        <w:jc w:val="both"/>
        <w:rPr>
          <w:rFonts w:ascii="Arial" w:hAnsi="Arial" w:cs="Arial"/>
        </w:rPr>
      </w:pPr>
    </w:p>
    <w:p w:rsidR="00EA4A10" w:rsidRPr="00947FC2" w:rsidRDefault="00EA4A10" w:rsidP="00301D8D">
      <w:pPr>
        <w:pStyle w:val="NoSpacing"/>
        <w:numPr>
          <w:ilvl w:val="0"/>
          <w:numId w:val="12"/>
        </w:numPr>
        <w:jc w:val="both"/>
        <w:rPr>
          <w:rFonts w:ascii="Arial" w:hAnsi="Arial" w:cs="Arial"/>
        </w:rPr>
      </w:pPr>
      <w:r w:rsidRPr="00947FC2">
        <w:rPr>
          <w:rFonts w:ascii="Arial" w:hAnsi="Arial" w:cs="Arial"/>
        </w:rPr>
        <w:t>An accurate record can be kept of marks on a child by drawing a figure and indicating type, position, colour and size of marks.</w:t>
      </w:r>
    </w:p>
    <w:p w:rsidR="002460A2" w:rsidRPr="00947FC2" w:rsidRDefault="00EA4A10" w:rsidP="00301D8D">
      <w:pPr>
        <w:pStyle w:val="NoSpacing"/>
        <w:numPr>
          <w:ilvl w:val="0"/>
          <w:numId w:val="12"/>
        </w:numPr>
        <w:jc w:val="both"/>
        <w:rPr>
          <w:rFonts w:ascii="Arial" w:hAnsi="Arial" w:cs="Arial"/>
        </w:rPr>
      </w:pPr>
      <w:r w:rsidRPr="00947FC2">
        <w:rPr>
          <w:rFonts w:ascii="Arial" w:hAnsi="Arial" w:cs="Arial"/>
        </w:rPr>
        <w:t xml:space="preserve">Staff should report any concerns to the </w:t>
      </w:r>
      <w:r w:rsidR="006D4251" w:rsidRPr="00947FC2">
        <w:rPr>
          <w:rFonts w:ascii="Arial" w:hAnsi="Arial" w:cs="Arial"/>
        </w:rPr>
        <w:t>DSL</w:t>
      </w:r>
      <w:r w:rsidRPr="00947FC2">
        <w:rPr>
          <w:rFonts w:ascii="Arial" w:hAnsi="Arial" w:cs="Arial"/>
        </w:rPr>
        <w:t xml:space="preserve"> which will be formally recorded.</w:t>
      </w:r>
    </w:p>
    <w:p w:rsidR="00EA4A10" w:rsidRPr="00947FC2" w:rsidRDefault="00EA4A10" w:rsidP="00301D8D">
      <w:pPr>
        <w:pStyle w:val="NoSpacing"/>
        <w:numPr>
          <w:ilvl w:val="0"/>
          <w:numId w:val="12"/>
        </w:numPr>
        <w:jc w:val="both"/>
        <w:rPr>
          <w:rFonts w:ascii="Arial" w:hAnsi="Arial" w:cs="Arial"/>
        </w:rPr>
      </w:pPr>
      <w:r w:rsidRPr="00947FC2">
        <w:rPr>
          <w:rFonts w:ascii="Arial" w:hAnsi="Arial" w:cs="Arial"/>
        </w:rPr>
        <w:t>If a child tells of abu</w:t>
      </w:r>
      <w:r w:rsidR="006D4251" w:rsidRPr="00947FC2">
        <w:rPr>
          <w:rFonts w:ascii="Arial" w:hAnsi="Arial" w:cs="Arial"/>
        </w:rPr>
        <w:t xml:space="preserve">se, </w:t>
      </w:r>
      <w:r w:rsidRPr="00947FC2">
        <w:rPr>
          <w:rFonts w:ascii="Arial" w:hAnsi="Arial" w:cs="Arial"/>
        </w:rPr>
        <w:t xml:space="preserve">staff must record exactly what the child said in the child’s own words. It is vital that the precise words are recorded. </w:t>
      </w:r>
    </w:p>
    <w:p w:rsidR="00EA4A10" w:rsidRPr="00947FC2" w:rsidRDefault="00EA4A10" w:rsidP="00301D8D">
      <w:pPr>
        <w:pStyle w:val="NoSpacing"/>
        <w:numPr>
          <w:ilvl w:val="0"/>
          <w:numId w:val="12"/>
        </w:numPr>
        <w:jc w:val="both"/>
        <w:rPr>
          <w:rFonts w:ascii="Arial" w:hAnsi="Arial" w:cs="Arial"/>
        </w:rPr>
      </w:pPr>
      <w:r w:rsidRPr="00947FC2">
        <w:rPr>
          <w:rFonts w:ascii="Arial" w:hAnsi="Arial" w:cs="Arial"/>
        </w:rPr>
        <w:t>If a child comes to tell staff about abuse and the child says “don’t tell anyone” staff must respond by explaining that the child can still talk to them, but that they are not allowed to keep anything secret from the DSL. Do not ask leading questions. It is not the responsibility of the school to investigate suspected abuse. LISTEN</w:t>
      </w:r>
      <w:r w:rsidR="00CE4924">
        <w:rPr>
          <w:rFonts w:ascii="Arial" w:hAnsi="Arial" w:cs="Arial"/>
        </w:rPr>
        <w:t xml:space="preserve"> –</w:t>
      </w:r>
      <w:r w:rsidRPr="00947FC2">
        <w:rPr>
          <w:rFonts w:ascii="Arial" w:hAnsi="Arial" w:cs="Arial"/>
        </w:rPr>
        <w:t xml:space="preserve"> REPORT</w:t>
      </w:r>
      <w:r w:rsidR="00CE4924">
        <w:rPr>
          <w:rFonts w:ascii="Arial" w:hAnsi="Arial" w:cs="Arial"/>
        </w:rPr>
        <w:t xml:space="preserve"> -</w:t>
      </w:r>
      <w:r w:rsidRPr="00947FC2">
        <w:rPr>
          <w:rFonts w:ascii="Arial" w:hAnsi="Arial" w:cs="Arial"/>
        </w:rPr>
        <w:t xml:space="preserve"> RECORD INFORMATION </w:t>
      </w:r>
    </w:p>
    <w:p w:rsidR="00EA4A10" w:rsidRPr="00947FC2" w:rsidRDefault="00EA4A10" w:rsidP="00301D8D">
      <w:pPr>
        <w:pStyle w:val="NoSpacing"/>
        <w:numPr>
          <w:ilvl w:val="0"/>
          <w:numId w:val="12"/>
        </w:numPr>
        <w:jc w:val="both"/>
        <w:rPr>
          <w:rFonts w:ascii="Arial" w:hAnsi="Arial" w:cs="Arial"/>
        </w:rPr>
      </w:pPr>
      <w:r w:rsidRPr="00947FC2">
        <w:rPr>
          <w:rFonts w:ascii="Arial" w:hAnsi="Arial" w:cs="Arial"/>
        </w:rPr>
        <w:t xml:space="preserve">If the </w:t>
      </w:r>
      <w:r w:rsidR="006D4251" w:rsidRPr="00947FC2">
        <w:rPr>
          <w:rFonts w:ascii="Arial" w:hAnsi="Arial" w:cs="Arial"/>
        </w:rPr>
        <w:t xml:space="preserve">DSL </w:t>
      </w:r>
      <w:r w:rsidRPr="00947FC2">
        <w:rPr>
          <w:rFonts w:ascii="Arial" w:hAnsi="Arial" w:cs="Arial"/>
        </w:rPr>
        <w:t xml:space="preserve">is unsure about whether a case should be referred or has a general concern about a child’s health and development, advice can be sought from Darlington Children’s Access Point. </w:t>
      </w:r>
    </w:p>
    <w:p w:rsidR="006D4251" w:rsidRPr="00947FC2" w:rsidRDefault="006D4251" w:rsidP="00301D8D">
      <w:pPr>
        <w:pStyle w:val="NoSpacing"/>
        <w:numPr>
          <w:ilvl w:val="0"/>
          <w:numId w:val="12"/>
        </w:numPr>
        <w:jc w:val="both"/>
        <w:rPr>
          <w:rFonts w:ascii="Arial" w:hAnsi="Arial" w:cs="Arial"/>
        </w:rPr>
      </w:pPr>
      <w:r w:rsidRPr="00947FC2">
        <w:rPr>
          <w:rFonts w:ascii="Arial" w:hAnsi="Arial" w:cs="Arial"/>
        </w:rPr>
        <w:t>Information volunteered by parents/carers/guardians should be formally recorded.</w:t>
      </w:r>
    </w:p>
    <w:p w:rsidR="006D4251" w:rsidRPr="00947FC2" w:rsidRDefault="006D4251" w:rsidP="00301D8D">
      <w:pPr>
        <w:pStyle w:val="NoSpacing"/>
        <w:numPr>
          <w:ilvl w:val="0"/>
          <w:numId w:val="12"/>
        </w:numPr>
        <w:jc w:val="both"/>
        <w:rPr>
          <w:rFonts w:ascii="Arial" w:hAnsi="Arial" w:cs="Arial"/>
        </w:rPr>
      </w:pPr>
      <w:r w:rsidRPr="00947FC2">
        <w:rPr>
          <w:rFonts w:ascii="Arial" w:hAnsi="Arial" w:cs="Arial"/>
        </w:rPr>
        <w:t>Precise details of any referral should be recorded.</w:t>
      </w:r>
    </w:p>
    <w:p w:rsidR="006D4251" w:rsidRPr="00947FC2" w:rsidRDefault="006D4251" w:rsidP="00301D8D">
      <w:pPr>
        <w:pStyle w:val="NoSpacing"/>
        <w:numPr>
          <w:ilvl w:val="0"/>
          <w:numId w:val="12"/>
        </w:numPr>
        <w:jc w:val="both"/>
        <w:rPr>
          <w:rFonts w:ascii="Arial" w:hAnsi="Arial" w:cs="Arial"/>
        </w:rPr>
      </w:pPr>
      <w:r w:rsidRPr="00947FC2">
        <w:rPr>
          <w:rFonts w:ascii="Arial" w:hAnsi="Arial" w:cs="Arial"/>
        </w:rPr>
        <w:t xml:space="preserve">A separate and secure filing system is in place for confidential records. </w:t>
      </w:r>
    </w:p>
    <w:p w:rsidR="00EA4A10" w:rsidRPr="00947FC2" w:rsidRDefault="00EA4A10" w:rsidP="00EA4A10">
      <w:pPr>
        <w:pStyle w:val="NoSpacing"/>
        <w:jc w:val="both"/>
        <w:rPr>
          <w:rFonts w:ascii="Arial" w:hAnsi="Arial" w:cs="Arial"/>
        </w:rPr>
      </w:pPr>
    </w:p>
    <w:p w:rsidR="00CE4924" w:rsidRDefault="00117FF3" w:rsidP="00947FC2">
      <w:pPr>
        <w:pStyle w:val="NoSpacing"/>
        <w:jc w:val="both"/>
        <w:rPr>
          <w:rFonts w:ascii="Arial" w:hAnsi="Arial" w:cs="Arial"/>
        </w:rPr>
      </w:pPr>
      <w:r w:rsidRPr="00947FC2">
        <w:rPr>
          <w:rFonts w:ascii="Arial" w:hAnsi="Arial" w:cs="Arial"/>
          <w:color w:val="FF0000"/>
        </w:rPr>
        <w:t xml:space="preserve">If it is felt that a child is in immediate danger </w:t>
      </w:r>
      <w:r w:rsidR="00826D69" w:rsidRPr="00947FC2">
        <w:rPr>
          <w:rFonts w:ascii="Arial" w:hAnsi="Arial" w:cs="Arial"/>
          <w:color w:val="FF0000"/>
        </w:rPr>
        <w:t xml:space="preserve">or </w:t>
      </w:r>
      <w:r w:rsidR="00EA4A10" w:rsidRPr="00947FC2">
        <w:rPr>
          <w:rFonts w:ascii="Arial" w:hAnsi="Arial" w:cs="Arial"/>
        </w:rPr>
        <w:t xml:space="preserve">a child is likely to suffer significant harm, the designated </w:t>
      </w:r>
      <w:r w:rsidR="00826D69" w:rsidRPr="00947FC2">
        <w:rPr>
          <w:rFonts w:ascii="Arial" w:hAnsi="Arial" w:cs="Arial"/>
        </w:rPr>
        <w:t>safeguarding lead or deputy</w:t>
      </w:r>
      <w:r w:rsidR="00EA4A10" w:rsidRPr="00947FC2">
        <w:rPr>
          <w:rFonts w:ascii="Arial" w:hAnsi="Arial" w:cs="Arial"/>
        </w:rPr>
        <w:t xml:space="preserve"> must: </w:t>
      </w:r>
    </w:p>
    <w:p w:rsidR="00CE4924" w:rsidRPr="00947FC2" w:rsidRDefault="00EA4A10" w:rsidP="00301D8D">
      <w:pPr>
        <w:pStyle w:val="NoSpacing"/>
        <w:numPr>
          <w:ilvl w:val="0"/>
          <w:numId w:val="34"/>
        </w:numPr>
        <w:jc w:val="both"/>
        <w:rPr>
          <w:rFonts w:ascii="Arial" w:hAnsi="Arial" w:cs="Arial"/>
        </w:rPr>
      </w:pPr>
      <w:r w:rsidRPr="00947FC2">
        <w:rPr>
          <w:rFonts w:ascii="Arial" w:hAnsi="Arial" w:cs="Arial"/>
        </w:rPr>
        <w:t xml:space="preserve">Inform the Designated Officer in Children’s Services </w:t>
      </w:r>
    </w:p>
    <w:p w:rsidR="00561F69" w:rsidRPr="00947FC2" w:rsidRDefault="00561F69" w:rsidP="00301D8D">
      <w:pPr>
        <w:pStyle w:val="NoSpacing"/>
        <w:numPr>
          <w:ilvl w:val="0"/>
          <w:numId w:val="34"/>
        </w:numPr>
        <w:jc w:val="both"/>
        <w:rPr>
          <w:rFonts w:ascii="Arial" w:hAnsi="Arial" w:cs="Arial"/>
        </w:rPr>
      </w:pPr>
      <w:r w:rsidRPr="00947FC2">
        <w:rPr>
          <w:rFonts w:ascii="Arial" w:hAnsi="Arial" w:cs="Arial"/>
        </w:rPr>
        <w:t>All information passed to Darlington Children’s Services/other agencies must be confirmed in writing as soon as possible.</w:t>
      </w:r>
    </w:p>
    <w:p w:rsidR="006D4251" w:rsidRPr="00947FC2" w:rsidRDefault="006D4251" w:rsidP="006D4251">
      <w:pPr>
        <w:pStyle w:val="NoSpacing"/>
        <w:ind w:left="360"/>
        <w:jc w:val="both"/>
        <w:rPr>
          <w:rFonts w:ascii="Arial" w:hAnsi="Arial" w:cs="Arial"/>
        </w:rPr>
      </w:pPr>
    </w:p>
    <w:p w:rsidR="00561F69" w:rsidRPr="00947FC2" w:rsidRDefault="00561F69" w:rsidP="006D4251">
      <w:pPr>
        <w:pStyle w:val="NoSpacing"/>
        <w:jc w:val="both"/>
        <w:rPr>
          <w:rFonts w:ascii="Arial" w:hAnsi="Arial" w:cs="Arial"/>
        </w:rPr>
      </w:pPr>
      <w:r w:rsidRPr="00947FC2">
        <w:rPr>
          <w:rFonts w:ascii="Arial" w:hAnsi="Arial" w:cs="Arial"/>
        </w:rPr>
        <w:t>All staff need to be clear about guidelines for restraining/touching children</w:t>
      </w:r>
      <w:r w:rsidR="006D4251" w:rsidRPr="00947FC2">
        <w:rPr>
          <w:rFonts w:ascii="Arial" w:hAnsi="Arial" w:cs="Arial"/>
        </w:rPr>
        <w:t xml:space="preserve">. </w:t>
      </w:r>
      <w:r w:rsidRPr="00947FC2">
        <w:rPr>
          <w:rFonts w:ascii="Arial" w:hAnsi="Arial" w:cs="Arial"/>
        </w:rPr>
        <w:t xml:space="preserve">Staff can only ‘handle’ (use reasonable force to restrain) children if: </w:t>
      </w:r>
    </w:p>
    <w:p w:rsidR="006D4251" w:rsidRPr="00947FC2" w:rsidRDefault="00561F69" w:rsidP="00301D8D">
      <w:pPr>
        <w:pStyle w:val="NoSpacing"/>
        <w:numPr>
          <w:ilvl w:val="0"/>
          <w:numId w:val="14"/>
        </w:numPr>
        <w:jc w:val="both"/>
        <w:rPr>
          <w:rFonts w:ascii="Arial" w:hAnsi="Arial" w:cs="Arial"/>
        </w:rPr>
      </w:pPr>
      <w:r w:rsidRPr="00947FC2">
        <w:rPr>
          <w:rFonts w:ascii="Arial" w:hAnsi="Arial" w:cs="Arial"/>
        </w:rPr>
        <w:t xml:space="preserve">The member of staff is in danger of being assaulted by the child. </w:t>
      </w:r>
    </w:p>
    <w:p w:rsidR="006D4251" w:rsidRPr="00947FC2" w:rsidRDefault="00561F69" w:rsidP="00301D8D">
      <w:pPr>
        <w:pStyle w:val="NoSpacing"/>
        <w:numPr>
          <w:ilvl w:val="0"/>
          <w:numId w:val="14"/>
        </w:numPr>
        <w:jc w:val="both"/>
        <w:rPr>
          <w:rFonts w:ascii="Arial" w:hAnsi="Arial" w:cs="Arial"/>
        </w:rPr>
      </w:pPr>
      <w:r w:rsidRPr="00947FC2">
        <w:rPr>
          <w:rFonts w:ascii="Arial" w:hAnsi="Arial" w:cs="Arial"/>
        </w:rPr>
        <w:t>The child is a danger to another child.</w:t>
      </w:r>
    </w:p>
    <w:p w:rsidR="006D4251" w:rsidRPr="00947FC2" w:rsidRDefault="00561F69" w:rsidP="00301D8D">
      <w:pPr>
        <w:pStyle w:val="NoSpacing"/>
        <w:numPr>
          <w:ilvl w:val="0"/>
          <w:numId w:val="14"/>
        </w:numPr>
        <w:jc w:val="both"/>
        <w:rPr>
          <w:rFonts w:ascii="Arial" w:hAnsi="Arial" w:cs="Arial"/>
        </w:rPr>
      </w:pPr>
      <w:r w:rsidRPr="00947FC2">
        <w:rPr>
          <w:rFonts w:ascii="Arial" w:hAnsi="Arial" w:cs="Arial"/>
        </w:rPr>
        <w:t xml:space="preserve">The child is restrained to prevent an accident to another child. </w:t>
      </w:r>
    </w:p>
    <w:p w:rsidR="006D4251" w:rsidRPr="00947FC2" w:rsidRDefault="00561F69" w:rsidP="00301D8D">
      <w:pPr>
        <w:pStyle w:val="NoSpacing"/>
        <w:numPr>
          <w:ilvl w:val="0"/>
          <w:numId w:val="14"/>
        </w:numPr>
        <w:jc w:val="both"/>
        <w:rPr>
          <w:rFonts w:ascii="Arial" w:hAnsi="Arial" w:cs="Arial"/>
        </w:rPr>
      </w:pPr>
      <w:r w:rsidRPr="00947FC2">
        <w:rPr>
          <w:rFonts w:ascii="Arial" w:hAnsi="Arial" w:cs="Arial"/>
        </w:rPr>
        <w:t xml:space="preserve">To prevent the child from hurting themselves. </w:t>
      </w:r>
    </w:p>
    <w:p w:rsidR="00561F69" w:rsidRPr="00947FC2" w:rsidRDefault="00561F69" w:rsidP="00301D8D">
      <w:pPr>
        <w:pStyle w:val="NoSpacing"/>
        <w:numPr>
          <w:ilvl w:val="0"/>
          <w:numId w:val="14"/>
        </w:numPr>
        <w:jc w:val="both"/>
        <w:rPr>
          <w:rFonts w:ascii="Arial" w:hAnsi="Arial" w:cs="Arial"/>
        </w:rPr>
      </w:pPr>
      <w:r w:rsidRPr="00947FC2">
        <w:rPr>
          <w:rFonts w:ascii="Arial" w:hAnsi="Arial" w:cs="Arial"/>
        </w:rPr>
        <w:t xml:space="preserve">The child is causing significant damage to property. </w:t>
      </w:r>
    </w:p>
    <w:p w:rsidR="00561F69" w:rsidRPr="00947FC2" w:rsidRDefault="00561F69" w:rsidP="00561F69">
      <w:pPr>
        <w:pStyle w:val="NoSpacing"/>
        <w:ind w:left="360"/>
        <w:jc w:val="both"/>
        <w:rPr>
          <w:rFonts w:ascii="Arial" w:hAnsi="Arial" w:cs="Arial"/>
        </w:rPr>
      </w:pPr>
    </w:p>
    <w:p w:rsidR="00561F69" w:rsidRPr="00947FC2" w:rsidRDefault="00561F69" w:rsidP="00561F69">
      <w:pPr>
        <w:pStyle w:val="NoSpacing"/>
        <w:ind w:left="360"/>
        <w:jc w:val="both"/>
        <w:rPr>
          <w:rFonts w:ascii="Arial" w:hAnsi="Arial" w:cs="Arial"/>
        </w:rPr>
      </w:pPr>
      <w:r w:rsidRPr="00947FC2">
        <w:rPr>
          <w:rFonts w:ascii="Arial" w:hAnsi="Arial" w:cs="Arial"/>
        </w:rPr>
        <w:t xml:space="preserve">Reasonable force depends upon: </w:t>
      </w:r>
    </w:p>
    <w:p w:rsidR="00561F69" w:rsidRPr="00947FC2" w:rsidRDefault="00561F69" w:rsidP="00301D8D">
      <w:pPr>
        <w:pStyle w:val="NoSpacing"/>
        <w:numPr>
          <w:ilvl w:val="0"/>
          <w:numId w:val="13"/>
        </w:numPr>
        <w:jc w:val="both"/>
        <w:rPr>
          <w:rFonts w:ascii="Arial" w:hAnsi="Arial" w:cs="Arial"/>
        </w:rPr>
      </w:pPr>
      <w:r w:rsidRPr="00947FC2">
        <w:rPr>
          <w:rFonts w:ascii="Arial" w:hAnsi="Arial" w:cs="Arial"/>
        </w:rPr>
        <w:t>Size and age of child</w:t>
      </w:r>
      <w:r w:rsidR="00597D70">
        <w:rPr>
          <w:rFonts w:ascii="Arial" w:hAnsi="Arial" w:cs="Arial"/>
        </w:rPr>
        <w:t xml:space="preserve"> / </w:t>
      </w:r>
      <w:r w:rsidRPr="00947FC2">
        <w:rPr>
          <w:rFonts w:ascii="Arial" w:hAnsi="Arial" w:cs="Arial"/>
        </w:rPr>
        <w:t xml:space="preserve">Build of the teacher. </w:t>
      </w:r>
    </w:p>
    <w:p w:rsidR="00561F69" w:rsidRDefault="00561F69" w:rsidP="00301D8D">
      <w:pPr>
        <w:pStyle w:val="NoSpacing"/>
        <w:numPr>
          <w:ilvl w:val="0"/>
          <w:numId w:val="13"/>
        </w:numPr>
        <w:jc w:val="both"/>
        <w:rPr>
          <w:rFonts w:ascii="Arial" w:hAnsi="Arial" w:cs="Arial"/>
        </w:rPr>
      </w:pPr>
      <w:r w:rsidRPr="00947FC2">
        <w:rPr>
          <w:rFonts w:ascii="Arial" w:hAnsi="Arial" w:cs="Arial"/>
        </w:rPr>
        <w:t xml:space="preserve">Sex/strength of teacher. </w:t>
      </w:r>
    </w:p>
    <w:p w:rsidR="00597D70" w:rsidRDefault="00597D70" w:rsidP="00947FC2">
      <w:pPr>
        <w:pStyle w:val="NoSpacing"/>
        <w:jc w:val="both"/>
        <w:rPr>
          <w:rFonts w:ascii="Arial" w:hAnsi="Arial" w:cs="Arial"/>
        </w:rPr>
      </w:pPr>
    </w:p>
    <w:p w:rsidR="00597D70" w:rsidRPr="00947FC2" w:rsidRDefault="00597D70" w:rsidP="00947FC2">
      <w:pPr>
        <w:pStyle w:val="NoSpacing"/>
        <w:jc w:val="both"/>
        <w:rPr>
          <w:rFonts w:ascii="Arial" w:hAnsi="Arial" w:cs="Arial"/>
        </w:rPr>
      </w:pPr>
      <w:r>
        <w:rPr>
          <w:rFonts w:ascii="Arial" w:hAnsi="Arial" w:cs="Arial"/>
        </w:rPr>
        <w:t>Staff need to refer to the Academy’s Behaviour Policy, including Physical Interventions and Handling</w:t>
      </w:r>
    </w:p>
    <w:p w:rsidR="00C77F7C" w:rsidRPr="00947FC2" w:rsidRDefault="00C77F7C" w:rsidP="00295626">
      <w:pPr>
        <w:pStyle w:val="NoSpacing"/>
        <w:jc w:val="both"/>
        <w:rPr>
          <w:rFonts w:ascii="Arial" w:hAnsi="Arial" w:cs="Arial"/>
        </w:rPr>
      </w:pPr>
    </w:p>
    <w:p w:rsidR="00597D70" w:rsidRDefault="00597D70" w:rsidP="00295626">
      <w:pPr>
        <w:pStyle w:val="NoSpacing"/>
        <w:jc w:val="both"/>
        <w:rPr>
          <w:rFonts w:ascii="Arial" w:hAnsi="Arial" w:cs="Arial"/>
          <w:u w:val="single"/>
        </w:rPr>
      </w:pPr>
    </w:p>
    <w:p w:rsidR="00295626" w:rsidRDefault="00085501" w:rsidP="00295626">
      <w:pPr>
        <w:pStyle w:val="NoSpacing"/>
        <w:jc w:val="both"/>
        <w:rPr>
          <w:rFonts w:ascii="Arial" w:hAnsi="Arial" w:cs="Arial"/>
        </w:rPr>
      </w:pPr>
      <w:r w:rsidRPr="00947FC2">
        <w:rPr>
          <w:rFonts w:ascii="Arial" w:hAnsi="Arial" w:cs="Arial"/>
          <w:u w:val="single"/>
        </w:rPr>
        <w:lastRenderedPageBreak/>
        <w:t>The safeguarding file</w:t>
      </w:r>
      <w:r w:rsidRPr="00947FC2">
        <w:rPr>
          <w:rFonts w:ascii="Arial" w:hAnsi="Arial" w:cs="Arial"/>
        </w:rPr>
        <w:t xml:space="preserve"> </w:t>
      </w:r>
    </w:p>
    <w:p w:rsidR="00597D70" w:rsidRPr="00947FC2" w:rsidRDefault="00597D70" w:rsidP="00295626">
      <w:pPr>
        <w:pStyle w:val="NoSpacing"/>
        <w:jc w:val="both"/>
        <w:rPr>
          <w:rFonts w:ascii="Arial" w:hAnsi="Arial" w:cs="Arial"/>
        </w:rPr>
      </w:pPr>
    </w:p>
    <w:p w:rsidR="006970DF" w:rsidRPr="00947FC2" w:rsidRDefault="00085501" w:rsidP="00295626">
      <w:pPr>
        <w:pStyle w:val="NoSpacing"/>
        <w:jc w:val="both"/>
        <w:rPr>
          <w:rFonts w:ascii="Arial" w:hAnsi="Arial" w:cs="Arial"/>
        </w:rPr>
      </w:pPr>
      <w:r w:rsidRPr="00947FC2">
        <w:rPr>
          <w:rFonts w:ascii="Arial" w:hAnsi="Arial" w:cs="Arial"/>
        </w:rPr>
        <w:t>The establishment of a safeguarding file is an important principle in terms of storing and collating information about children which relates t</w:t>
      </w:r>
      <w:r w:rsidR="006D4251" w:rsidRPr="00947FC2">
        <w:rPr>
          <w:rFonts w:ascii="Arial" w:hAnsi="Arial" w:cs="Arial"/>
        </w:rPr>
        <w:t xml:space="preserve">o either a safeguarding concern, </w:t>
      </w:r>
      <w:r w:rsidRPr="00947FC2">
        <w:rPr>
          <w:rFonts w:ascii="Arial" w:hAnsi="Arial" w:cs="Arial"/>
        </w:rPr>
        <w:t>or an accumulation</w:t>
      </w:r>
      <w:r w:rsidR="00C77F7C" w:rsidRPr="00947FC2">
        <w:rPr>
          <w:rFonts w:ascii="Arial" w:hAnsi="Arial" w:cs="Arial"/>
        </w:rPr>
        <w:t xml:space="preserve"> of welfare concerns. </w:t>
      </w:r>
      <w:r w:rsidRPr="00947FC2">
        <w:rPr>
          <w:rFonts w:ascii="Arial" w:hAnsi="Arial" w:cs="Arial"/>
        </w:rPr>
        <w:t xml:space="preserve">This file will be kept separately from the main pupil file and </w:t>
      </w:r>
      <w:r w:rsidR="006D4251" w:rsidRPr="00947FC2">
        <w:rPr>
          <w:rFonts w:ascii="Arial" w:hAnsi="Arial" w:cs="Arial"/>
        </w:rPr>
        <w:t xml:space="preserve">is only </w:t>
      </w:r>
      <w:r w:rsidRPr="00947FC2">
        <w:rPr>
          <w:rFonts w:ascii="Arial" w:hAnsi="Arial" w:cs="Arial"/>
        </w:rPr>
        <w:t xml:space="preserve">accessed by appropriately trained </w:t>
      </w:r>
      <w:r w:rsidR="00937EB3">
        <w:rPr>
          <w:rFonts w:ascii="Arial" w:hAnsi="Arial" w:cs="Arial"/>
        </w:rPr>
        <w:t>staff</w:t>
      </w:r>
      <w:r w:rsidRPr="00947FC2">
        <w:rPr>
          <w:rFonts w:ascii="Arial" w:hAnsi="Arial" w:cs="Arial"/>
        </w:rPr>
        <w:t>. The school will keep written</w:t>
      </w:r>
      <w:r w:rsidR="006970DF" w:rsidRPr="00947FC2">
        <w:rPr>
          <w:rFonts w:ascii="Arial" w:hAnsi="Arial" w:cs="Arial"/>
        </w:rPr>
        <w:t xml:space="preserve"> and electronic (CPOMS)</w:t>
      </w:r>
      <w:r w:rsidRPr="00947FC2">
        <w:rPr>
          <w:rFonts w:ascii="Arial" w:hAnsi="Arial" w:cs="Arial"/>
        </w:rPr>
        <w:t xml:space="preserve"> records of concerns about children even where there is no need to refer the matter to external agencies immediately. </w:t>
      </w:r>
    </w:p>
    <w:p w:rsidR="006970DF" w:rsidRPr="00947FC2" w:rsidRDefault="00085501" w:rsidP="00301D8D">
      <w:pPr>
        <w:pStyle w:val="NoSpacing"/>
        <w:numPr>
          <w:ilvl w:val="0"/>
          <w:numId w:val="9"/>
        </w:numPr>
        <w:jc w:val="both"/>
        <w:rPr>
          <w:rFonts w:ascii="Arial" w:hAnsi="Arial" w:cs="Arial"/>
        </w:rPr>
      </w:pPr>
      <w:r w:rsidRPr="00947FC2">
        <w:rPr>
          <w:rFonts w:ascii="Arial" w:hAnsi="Arial" w:cs="Arial"/>
        </w:rPr>
        <w:t xml:space="preserve">Each child will have an individual file i.e. no family files. </w:t>
      </w:r>
    </w:p>
    <w:p w:rsidR="006970DF" w:rsidRPr="00947FC2" w:rsidRDefault="00085501" w:rsidP="00301D8D">
      <w:pPr>
        <w:pStyle w:val="NoSpacing"/>
        <w:numPr>
          <w:ilvl w:val="0"/>
          <w:numId w:val="9"/>
        </w:numPr>
        <w:jc w:val="both"/>
        <w:rPr>
          <w:rFonts w:ascii="Arial" w:hAnsi="Arial" w:cs="Arial"/>
        </w:rPr>
      </w:pPr>
      <w:r w:rsidRPr="00947FC2">
        <w:rPr>
          <w:rFonts w:ascii="Arial" w:hAnsi="Arial" w:cs="Arial"/>
        </w:rPr>
        <w:t>All incidents/episodes will be recorded e.g. phone calls to other agencies</w:t>
      </w:r>
      <w:r w:rsidR="00C05443" w:rsidRPr="00947FC2">
        <w:rPr>
          <w:rFonts w:ascii="Arial" w:hAnsi="Arial" w:cs="Arial"/>
        </w:rPr>
        <w:t>.</w:t>
      </w:r>
      <w:r w:rsidR="00040AC3" w:rsidRPr="00947FC2">
        <w:rPr>
          <w:rFonts w:ascii="Arial" w:hAnsi="Arial" w:cs="Arial"/>
        </w:rPr>
        <w:t xml:space="preserve"> </w:t>
      </w:r>
      <w:r w:rsidRPr="00947FC2">
        <w:rPr>
          <w:rFonts w:ascii="Arial" w:hAnsi="Arial" w:cs="Arial"/>
        </w:rPr>
        <w:t xml:space="preserve">This will help build a picture and help the DSL in analysis and action, which may include no further action, monitoring, </w:t>
      </w:r>
      <w:r w:rsidR="00937EB3">
        <w:rPr>
          <w:rFonts w:ascii="Arial" w:hAnsi="Arial" w:cs="Arial"/>
        </w:rPr>
        <w:t xml:space="preserve">any Early Help intervention, </w:t>
      </w:r>
      <w:r w:rsidRPr="00947FC2">
        <w:rPr>
          <w:rFonts w:ascii="Arial" w:hAnsi="Arial" w:cs="Arial"/>
        </w:rPr>
        <w:t>whether a CAF should be undertaken, or whether a referral s</w:t>
      </w:r>
      <w:r w:rsidR="006D4251" w:rsidRPr="00947FC2">
        <w:rPr>
          <w:rFonts w:ascii="Arial" w:hAnsi="Arial" w:cs="Arial"/>
        </w:rPr>
        <w:t>hould be made to other agencies.</w:t>
      </w:r>
    </w:p>
    <w:p w:rsidR="006970DF" w:rsidRPr="00947FC2" w:rsidRDefault="00085501" w:rsidP="00301D8D">
      <w:pPr>
        <w:pStyle w:val="NoSpacing"/>
        <w:numPr>
          <w:ilvl w:val="0"/>
          <w:numId w:val="9"/>
        </w:numPr>
        <w:jc w:val="both"/>
        <w:rPr>
          <w:rFonts w:ascii="Arial" w:hAnsi="Arial" w:cs="Arial"/>
        </w:rPr>
      </w:pPr>
      <w:r w:rsidRPr="00947FC2">
        <w:rPr>
          <w:rFonts w:ascii="Arial" w:hAnsi="Arial" w:cs="Arial"/>
        </w:rPr>
        <w:t xml:space="preserve">In cases where there is multi agency involvement - meetings and plans, actions and responsibilities shall be clarified and outcomes recorded. </w:t>
      </w:r>
    </w:p>
    <w:p w:rsidR="006970DF" w:rsidRPr="00947FC2" w:rsidRDefault="00085501" w:rsidP="00301D8D">
      <w:pPr>
        <w:pStyle w:val="NoSpacing"/>
        <w:numPr>
          <w:ilvl w:val="0"/>
          <w:numId w:val="9"/>
        </w:numPr>
        <w:jc w:val="both"/>
        <w:rPr>
          <w:rFonts w:ascii="Arial" w:hAnsi="Arial" w:cs="Arial"/>
        </w:rPr>
      </w:pPr>
      <w:r w:rsidRPr="00947FC2">
        <w:rPr>
          <w:rFonts w:ascii="Arial" w:hAnsi="Arial" w:cs="Arial"/>
        </w:rPr>
        <w:t xml:space="preserve">Records will be kept up to date and reviewed regularly by the DSL to evidence and support actions taken by staff in discharging their safeguarding arrangements. </w:t>
      </w:r>
    </w:p>
    <w:p w:rsidR="006970DF" w:rsidRPr="00947FC2" w:rsidRDefault="00085501" w:rsidP="00301D8D">
      <w:pPr>
        <w:pStyle w:val="NoSpacing"/>
        <w:numPr>
          <w:ilvl w:val="0"/>
          <w:numId w:val="9"/>
        </w:numPr>
        <w:jc w:val="both"/>
        <w:rPr>
          <w:rFonts w:ascii="Arial" w:hAnsi="Arial" w:cs="Arial"/>
        </w:rPr>
      </w:pPr>
      <w:r w:rsidRPr="00947FC2">
        <w:rPr>
          <w:rFonts w:ascii="Arial" w:hAnsi="Arial" w:cs="Arial"/>
        </w:rPr>
        <w:t xml:space="preserve">If the child moves to another school, the file will be securely sent or taken, to the DSL at the new establishment/school and a written receipt will be obtained. </w:t>
      </w:r>
    </w:p>
    <w:p w:rsidR="006970DF" w:rsidRPr="00947FC2" w:rsidRDefault="00085501" w:rsidP="00301D8D">
      <w:pPr>
        <w:pStyle w:val="NoSpacing"/>
        <w:numPr>
          <w:ilvl w:val="0"/>
          <w:numId w:val="9"/>
        </w:numPr>
        <w:jc w:val="both"/>
        <w:rPr>
          <w:rFonts w:ascii="Arial" w:hAnsi="Arial" w:cs="Arial"/>
        </w:rPr>
      </w:pPr>
      <w:r w:rsidRPr="00947FC2">
        <w:rPr>
          <w:rFonts w:ascii="Arial" w:hAnsi="Arial" w:cs="Arial"/>
        </w:rPr>
        <w:t xml:space="preserve">There will be a timely liaison between each school’s DSL to ensure a smooth and safe transition for the child. </w:t>
      </w:r>
    </w:p>
    <w:p w:rsidR="006970DF" w:rsidRPr="00947FC2" w:rsidRDefault="006970DF" w:rsidP="00301D8D">
      <w:pPr>
        <w:pStyle w:val="NoSpacing"/>
        <w:numPr>
          <w:ilvl w:val="0"/>
          <w:numId w:val="9"/>
        </w:numPr>
        <w:jc w:val="both"/>
        <w:rPr>
          <w:rFonts w:ascii="Arial" w:hAnsi="Arial" w:cs="Arial"/>
        </w:rPr>
      </w:pPr>
      <w:r w:rsidRPr="00947FC2">
        <w:rPr>
          <w:rFonts w:ascii="Arial" w:hAnsi="Arial" w:cs="Arial"/>
        </w:rPr>
        <w:t xml:space="preserve">The school </w:t>
      </w:r>
      <w:r w:rsidR="00085501" w:rsidRPr="00947FC2">
        <w:rPr>
          <w:rFonts w:ascii="Arial" w:hAnsi="Arial" w:cs="Arial"/>
        </w:rPr>
        <w:t xml:space="preserve">will retain a copy to evidence actions, in accordance with record retention guidance. </w:t>
      </w:r>
    </w:p>
    <w:p w:rsidR="006970DF" w:rsidRPr="00947FC2" w:rsidRDefault="006970DF" w:rsidP="006970DF">
      <w:pPr>
        <w:pStyle w:val="NoSpacing"/>
        <w:jc w:val="both"/>
        <w:rPr>
          <w:rFonts w:ascii="Arial" w:hAnsi="Arial" w:cs="Arial"/>
        </w:rPr>
      </w:pPr>
    </w:p>
    <w:p w:rsidR="006970DF" w:rsidRDefault="00085501" w:rsidP="006970DF">
      <w:pPr>
        <w:pStyle w:val="NoSpacing"/>
        <w:jc w:val="both"/>
        <w:rPr>
          <w:rFonts w:ascii="Arial" w:hAnsi="Arial" w:cs="Arial"/>
        </w:rPr>
      </w:pPr>
      <w:r w:rsidRPr="00947FC2">
        <w:rPr>
          <w:rFonts w:ascii="Arial" w:hAnsi="Arial" w:cs="Arial"/>
          <w:u w:val="single"/>
        </w:rPr>
        <w:t>Referral to Children’s Access Point</w:t>
      </w:r>
      <w:r w:rsidRPr="00947FC2">
        <w:rPr>
          <w:rFonts w:ascii="Arial" w:hAnsi="Arial" w:cs="Arial"/>
        </w:rPr>
        <w:t xml:space="preserve"> </w:t>
      </w:r>
    </w:p>
    <w:p w:rsidR="00FC56EB" w:rsidRPr="00947FC2" w:rsidRDefault="00FC56EB" w:rsidP="006970DF">
      <w:pPr>
        <w:pStyle w:val="NoSpacing"/>
        <w:jc w:val="both"/>
        <w:rPr>
          <w:rFonts w:ascii="Arial" w:hAnsi="Arial" w:cs="Arial"/>
        </w:rPr>
      </w:pPr>
    </w:p>
    <w:p w:rsidR="00085501" w:rsidRPr="00947FC2" w:rsidRDefault="00085501" w:rsidP="00BB3B71">
      <w:pPr>
        <w:rPr>
          <w:rFonts w:ascii="Arial" w:hAnsi="Arial" w:cs="Arial"/>
          <w:sz w:val="22"/>
          <w:szCs w:val="22"/>
        </w:rPr>
      </w:pPr>
      <w:r w:rsidRPr="00947FC2">
        <w:rPr>
          <w:rFonts w:ascii="Arial" w:hAnsi="Arial" w:cs="Arial"/>
          <w:sz w:val="22"/>
          <w:szCs w:val="22"/>
        </w:rPr>
        <w:t>The DSL will either contact Children’s Access Point for advice and guidance or complete a referral if it is believed that a pupil is suffering or is at risk of suffering significant harm or meet the child in need criteria. The pupil (subject to their age and understanding) and the parents will be told that a referral is being made, unless to do so would increase the risk to the child. If the situation does not appear to be improving the school</w:t>
      </w:r>
      <w:r w:rsidR="00A23F79" w:rsidRPr="00947FC2">
        <w:rPr>
          <w:rFonts w:ascii="Arial" w:hAnsi="Arial" w:cs="Arial"/>
          <w:sz w:val="22"/>
          <w:szCs w:val="22"/>
        </w:rPr>
        <w:t xml:space="preserve"> will press for reconsideration, </w:t>
      </w:r>
      <w:r w:rsidRPr="00947FC2">
        <w:rPr>
          <w:rFonts w:ascii="Arial" w:hAnsi="Arial" w:cs="Arial"/>
          <w:sz w:val="22"/>
          <w:szCs w:val="22"/>
        </w:rPr>
        <w:t>if necessary. Any mem</w:t>
      </w:r>
      <w:r w:rsidR="00BB3B71" w:rsidRPr="00947FC2">
        <w:rPr>
          <w:rFonts w:ascii="Arial" w:hAnsi="Arial" w:cs="Arial"/>
          <w:sz w:val="22"/>
          <w:szCs w:val="22"/>
        </w:rPr>
        <w:t xml:space="preserve">ber of staff can refer to other </w:t>
      </w:r>
      <w:r w:rsidRPr="00947FC2">
        <w:rPr>
          <w:rFonts w:ascii="Arial" w:hAnsi="Arial" w:cs="Arial"/>
          <w:sz w:val="22"/>
          <w:szCs w:val="22"/>
        </w:rPr>
        <w:t>agencies in exceptional circumstances i.e. in an emerg</w:t>
      </w:r>
      <w:r w:rsidR="00BB3B71" w:rsidRPr="00947FC2">
        <w:rPr>
          <w:rFonts w:ascii="Arial" w:hAnsi="Arial" w:cs="Arial"/>
          <w:sz w:val="22"/>
          <w:szCs w:val="22"/>
        </w:rPr>
        <w:t xml:space="preserve">ency or when there is a genuine </w:t>
      </w:r>
      <w:r w:rsidRPr="00947FC2">
        <w:rPr>
          <w:rFonts w:ascii="Arial" w:hAnsi="Arial" w:cs="Arial"/>
          <w:sz w:val="22"/>
          <w:szCs w:val="22"/>
        </w:rPr>
        <w:t>concern that action has not been taken.</w:t>
      </w:r>
    </w:p>
    <w:p w:rsidR="00CC226C" w:rsidRPr="00947FC2" w:rsidRDefault="00CC226C" w:rsidP="00BB3B71">
      <w:pPr>
        <w:rPr>
          <w:rFonts w:ascii="Arial" w:hAnsi="Arial" w:cs="Arial"/>
          <w:sz w:val="22"/>
          <w:szCs w:val="22"/>
        </w:rPr>
      </w:pPr>
    </w:p>
    <w:p w:rsidR="00CC226C" w:rsidRPr="00947FC2" w:rsidRDefault="00CC226C" w:rsidP="00CC226C">
      <w:pPr>
        <w:pStyle w:val="Default"/>
        <w:jc w:val="both"/>
        <w:rPr>
          <w:bCs/>
          <w:sz w:val="22"/>
          <w:szCs w:val="22"/>
          <w:u w:val="single"/>
        </w:rPr>
      </w:pPr>
      <w:r w:rsidRPr="00947FC2">
        <w:rPr>
          <w:b/>
          <w:bCs/>
          <w:sz w:val="22"/>
          <w:szCs w:val="22"/>
          <w:u w:val="single"/>
        </w:rPr>
        <w:t xml:space="preserve">Definitions of abuse and </w:t>
      </w:r>
      <w:r w:rsidR="007262AA" w:rsidRPr="00067430">
        <w:rPr>
          <w:b/>
          <w:bCs/>
          <w:sz w:val="22"/>
          <w:szCs w:val="22"/>
          <w:u w:val="single"/>
        </w:rPr>
        <w:t xml:space="preserve">neglect </w:t>
      </w:r>
      <w:r w:rsidR="007262AA" w:rsidRPr="00947FC2">
        <w:rPr>
          <w:bCs/>
          <w:sz w:val="22"/>
          <w:szCs w:val="22"/>
          <w:u w:val="single"/>
        </w:rPr>
        <w:t>(</w:t>
      </w:r>
      <w:hyperlink r:id="rId50" w:history="1">
        <w:r w:rsidRPr="00947FC2">
          <w:rPr>
            <w:rStyle w:val="Hyperlink"/>
            <w:sz w:val="22"/>
            <w:szCs w:val="22"/>
          </w:rPr>
          <w:t>Working Together to Safeguard Children</w:t>
        </w:r>
        <w:r w:rsidR="007262AA" w:rsidRPr="007262AA">
          <w:rPr>
            <w:rStyle w:val="Hyperlink"/>
            <w:sz w:val="22"/>
            <w:szCs w:val="22"/>
          </w:rPr>
          <w:t>)</w:t>
        </w:r>
      </w:hyperlink>
    </w:p>
    <w:p w:rsidR="00CC226C" w:rsidRPr="00947FC2" w:rsidRDefault="00CC226C" w:rsidP="00CC226C">
      <w:pPr>
        <w:pStyle w:val="Default"/>
        <w:jc w:val="both"/>
        <w:rPr>
          <w:b/>
          <w:bCs/>
          <w:sz w:val="22"/>
          <w:szCs w:val="22"/>
          <w:u w:val="single"/>
        </w:rPr>
      </w:pPr>
    </w:p>
    <w:p w:rsidR="00CC226C" w:rsidRPr="00947FC2" w:rsidRDefault="00CC226C" w:rsidP="00CC226C">
      <w:pPr>
        <w:pStyle w:val="NoSpacing"/>
        <w:jc w:val="both"/>
        <w:rPr>
          <w:rFonts w:ascii="Arial" w:hAnsi="Arial" w:cs="Arial"/>
          <w:b/>
        </w:rPr>
      </w:pPr>
      <w:r w:rsidRPr="00947FC2">
        <w:rPr>
          <w:rFonts w:ascii="Arial" w:hAnsi="Arial" w:cs="Arial"/>
          <w:b/>
        </w:rPr>
        <w:t>Safeguarding</w:t>
      </w:r>
    </w:p>
    <w:p w:rsidR="00CC226C" w:rsidRPr="00947FC2" w:rsidRDefault="00CC226C" w:rsidP="00CC226C">
      <w:pPr>
        <w:pStyle w:val="NoSpacing"/>
        <w:jc w:val="both"/>
        <w:rPr>
          <w:rFonts w:ascii="Arial" w:hAnsi="Arial" w:cs="Arial"/>
        </w:rPr>
      </w:pPr>
      <w:r w:rsidRPr="00947FC2">
        <w:rPr>
          <w:rFonts w:ascii="Arial" w:hAnsi="Arial" w:cs="Arial"/>
        </w:rPr>
        <w:t>Safeguarding and promoting the welfare of children is defined as:-</w:t>
      </w:r>
    </w:p>
    <w:p w:rsidR="00CC226C" w:rsidRPr="00947FC2" w:rsidRDefault="00CC226C" w:rsidP="00301D8D">
      <w:pPr>
        <w:pStyle w:val="NoSpacing"/>
        <w:numPr>
          <w:ilvl w:val="0"/>
          <w:numId w:val="19"/>
        </w:numPr>
        <w:jc w:val="both"/>
        <w:rPr>
          <w:rFonts w:ascii="Arial" w:hAnsi="Arial" w:cs="Arial"/>
        </w:rPr>
      </w:pPr>
      <w:r w:rsidRPr="00947FC2">
        <w:rPr>
          <w:rFonts w:ascii="Arial" w:hAnsi="Arial" w:cs="Arial"/>
        </w:rPr>
        <w:t>Protecting children from maltreatment</w:t>
      </w:r>
    </w:p>
    <w:p w:rsidR="00CC226C" w:rsidRPr="00947FC2" w:rsidRDefault="00CC226C" w:rsidP="00301D8D">
      <w:pPr>
        <w:pStyle w:val="NoSpacing"/>
        <w:numPr>
          <w:ilvl w:val="0"/>
          <w:numId w:val="19"/>
        </w:numPr>
        <w:jc w:val="both"/>
        <w:rPr>
          <w:rFonts w:ascii="Arial" w:hAnsi="Arial" w:cs="Arial"/>
        </w:rPr>
      </w:pPr>
      <w:r w:rsidRPr="00947FC2">
        <w:rPr>
          <w:rFonts w:ascii="Arial" w:hAnsi="Arial" w:cs="Arial"/>
        </w:rPr>
        <w:t>Preventing impairment of children’s health or development</w:t>
      </w:r>
    </w:p>
    <w:p w:rsidR="00CC226C" w:rsidRPr="00947FC2" w:rsidRDefault="00CC226C" w:rsidP="00301D8D">
      <w:pPr>
        <w:pStyle w:val="NoSpacing"/>
        <w:numPr>
          <w:ilvl w:val="0"/>
          <w:numId w:val="19"/>
        </w:numPr>
        <w:jc w:val="both"/>
        <w:rPr>
          <w:rFonts w:ascii="Arial" w:hAnsi="Arial" w:cs="Arial"/>
        </w:rPr>
      </w:pPr>
      <w:r w:rsidRPr="00947FC2">
        <w:rPr>
          <w:rFonts w:ascii="Arial" w:hAnsi="Arial" w:cs="Arial"/>
        </w:rPr>
        <w:t>Ensuring that children are growing up in circumstances consistent with the provision of safe and effective care</w:t>
      </w:r>
    </w:p>
    <w:p w:rsidR="00CC226C" w:rsidRPr="00947FC2" w:rsidRDefault="00CC226C" w:rsidP="00301D8D">
      <w:pPr>
        <w:pStyle w:val="NoSpacing"/>
        <w:numPr>
          <w:ilvl w:val="0"/>
          <w:numId w:val="19"/>
        </w:numPr>
        <w:jc w:val="both"/>
        <w:rPr>
          <w:rFonts w:ascii="Arial" w:hAnsi="Arial" w:cs="Arial"/>
        </w:rPr>
      </w:pPr>
      <w:r w:rsidRPr="00947FC2">
        <w:rPr>
          <w:rFonts w:ascii="Arial" w:hAnsi="Arial" w:cs="Arial"/>
        </w:rPr>
        <w:t>And taking action to enable all children to have the best life chances</w:t>
      </w:r>
    </w:p>
    <w:p w:rsidR="00CC226C" w:rsidRPr="00947FC2" w:rsidRDefault="00CC226C" w:rsidP="00CC226C">
      <w:pPr>
        <w:pStyle w:val="Default"/>
        <w:jc w:val="both"/>
        <w:rPr>
          <w:b/>
          <w:sz w:val="22"/>
          <w:szCs w:val="22"/>
        </w:rPr>
      </w:pPr>
    </w:p>
    <w:p w:rsidR="00CC226C" w:rsidRPr="00947FC2" w:rsidRDefault="00CC226C" w:rsidP="00CC226C">
      <w:pPr>
        <w:pStyle w:val="Default"/>
        <w:jc w:val="both"/>
        <w:rPr>
          <w:b/>
          <w:sz w:val="22"/>
          <w:szCs w:val="22"/>
        </w:rPr>
      </w:pPr>
      <w:r w:rsidRPr="00947FC2">
        <w:rPr>
          <w:b/>
          <w:sz w:val="22"/>
          <w:szCs w:val="22"/>
        </w:rPr>
        <w:t>Child Protection</w:t>
      </w:r>
    </w:p>
    <w:p w:rsidR="00CC226C" w:rsidRPr="00947FC2" w:rsidRDefault="00CC226C" w:rsidP="00CC226C">
      <w:pPr>
        <w:pStyle w:val="Default"/>
        <w:jc w:val="both"/>
        <w:rPr>
          <w:sz w:val="22"/>
          <w:szCs w:val="22"/>
        </w:rPr>
      </w:pPr>
      <w:r w:rsidRPr="00947FC2">
        <w:rPr>
          <w:sz w:val="22"/>
          <w:szCs w:val="22"/>
        </w:rPr>
        <w:t xml:space="preserve">Part of safeguarding and promoting welfare. This refers to the activity that is undertaken to protect specific children who are suffering, or are likely to suffer, significant harm. </w:t>
      </w:r>
    </w:p>
    <w:p w:rsidR="00CC226C" w:rsidRPr="00947FC2" w:rsidRDefault="00CC226C" w:rsidP="00CC226C">
      <w:pPr>
        <w:pStyle w:val="Default"/>
        <w:jc w:val="both"/>
        <w:rPr>
          <w:sz w:val="22"/>
          <w:szCs w:val="22"/>
        </w:rPr>
      </w:pPr>
    </w:p>
    <w:p w:rsidR="00CC226C" w:rsidRPr="00947FC2" w:rsidRDefault="00CC226C" w:rsidP="00CC226C">
      <w:pPr>
        <w:jc w:val="both"/>
        <w:rPr>
          <w:rFonts w:ascii="Arial" w:hAnsi="Arial" w:cs="Arial"/>
          <w:b/>
          <w:bCs/>
          <w:sz w:val="22"/>
          <w:szCs w:val="22"/>
        </w:rPr>
      </w:pPr>
      <w:r w:rsidRPr="00947FC2">
        <w:rPr>
          <w:rFonts w:ascii="Arial" w:hAnsi="Arial" w:cs="Arial"/>
          <w:b/>
          <w:bCs/>
          <w:sz w:val="22"/>
          <w:szCs w:val="22"/>
        </w:rPr>
        <w:t xml:space="preserve">Child: </w:t>
      </w:r>
      <w:r w:rsidRPr="00947FC2">
        <w:rPr>
          <w:rFonts w:ascii="Arial" w:hAnsi="Arial" w:cs="Arial"/>
          <w:bCs/>
          <w:sz w:val="22"/>
          <w:szCs w:val="22"/>
        </w:rPr>
        <w:t xml:space="preserve"> </w:t>
      </w:r>
      <w:r w:rsidRPr="00947FC2">
        <w:rPr>
          <w:rFonts w:ascii="Arial" w:hAnsi="Arial" w:cs="Arial"/>
          <w:sz w:val="22"/>
          <w:szCs w:val="22"/>
        </w:rPr>
        <w:t>is anyone who has not reached their 18</w:t>
      </w:r>
      <w:r w:rsidRPr="00947FC2">
        <w:rPr>
          <w:rFonts w:ascii="Arial" w:hAnsi="Arial" w:cs="Arial"/>
          <w:sz w:val="22"/>
          <w:szCs w:val="22"/>
          <w:vertAlign w:val="superscript"/>
        </w:rPr>
        <w:t>th</w:t>
      </w:r>
      <w:r w:rsidRPr="00947FC2">
        <w:rPr>
          <w:rFonts w:ascii="Arial" w:hAnsi="Arial" w:cs="Arial"/>
          <w:sz w:val="22"/>
          <w:szCs w:val="22"/>
        </w:rPr>
        <w:t xml:space="preserve"> birthday. </w:t>
      </w:r>
    </w:p>
    <w:p w:rsidR="00CC226C" w:rsidRPr="00947FC2" w:rsidRDefault="00CC226C" w:rsidP="00CC226C">
      <w:pPr>
        <w:pStyle w:val="Default"/>
        <w:jc w:val="both"/>
        <w:rPr>
          <w:sz w:val="22"/>
          <w:szCs w:val="22"/>
        </w:rPr>
      </w:pPr>
    </w:p>
    <w:p w:rsidR="00AD75F5" w:rsidRDefault="00CC226C" w:rsidP="000E548F">
      <w:pPr>
        <w:pStyle w:val="Default"/>
        <w:spacing w:after="316"/>
        <w:jc w:val="both"/>
        <w:rPr>
          <w:b/>
          <w:bCs/>
          <w:sz w:val="22"/>
          <w:szCs w:val="22"/>
        </w:rPr>
      </w:pPr>
      <w:r w:rsidRPr="00947FC2">
        <w:rPr>
          <w:b/>
          <w:bCs/>
          <w:sz w:val="22"/>
          <w:szCs w:val="22"/>
        </w:rPr>
        <w:t>What is abuse</w:t>
      </w:r>
      <w:r w:rsidR="000E548F">
        <w:rPr>
          <w:b/>
          <w:bCs/>
          <w:sz w:val="22"/>
          <w:szCs w:val="22"/>
        </w:rPr>
        <w:t>?</w:t>
      </w:r>
    </w:p>
    <w:p w:rsidR="00CC226C" w:rsidRPr="00947FC2" w:rsidRDefault="000E548F" w:rsidP="000E548F">
      <w:pPr>
        <w:pStyle w:val="Default"/>
        <w:spacing w:after="316"/>
        <w:jc w:val="both"/>
        <w:rPr>
          <w:b/>
          <w:sz w:val="22"/>
          <w:szCs w:val="22"/>
        </w:rPr>
      </w:pPr>
      <w:r w:rsidRPr="00947FC2">
        <w:rPr>
          <w:sz w:val="22"/>
          <w:szCs w:val="22"/>
        </w:rPr>
        <w:lastRenderedPageBreak/>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w:t>
      </w:r>
      <w:r w:rsidR="00CC226C" w:rsidRPr="00947FC2">
        <w:rPr>
          <w:b/>
          <w:sz w:val="22"/>
          <w:szCs w:val="22"/>
        </w:rPr>
        <w:t>Abuse may be committed by adult men or women and by other children and young people.</w:t>
      </w:r>
    </w:p>
    <w:p w:rsidR="00CC226C" w:rsidRPr="00947FC2" w:rsidRDefault="00CC226C" w:rsidP="00CC226C">
      <w:pPr>
        <w:pStyle w:val="Default"/>
        <w:rPr>
          <w:b/>
          <w:sz w:val="22"/>
          <w:szCs w:val="22"/>
        </w:rPr>
      </w:pPr>
    </w:p>
    <w:p w:rsidR="00CC226C" w:rsidRPr="00947FC2" w:rsidRDefault="00CC226C" w:rsidP="00CC226C">
      <w:pPr>
        <w:pStyle w:val="Default"/>
        <w:spacing w:after="316"/>
        <w:jc w:val="both"/>
        <w:rPr>
          <w:sz w:val="22"/>
          <w:szCs w:val="22"/>
        </w:rPr>
      </w:pPr>
      <w:r w:rsidRPr="00947FC2">
        <w:rPr>
          <w:b/>
          <w:bCs/>
          <w:sz w:val="22"/>
          <w:szCs w:val="22"/>
        </w:rPr>
        <w:t>Physical abuse</w:t>
      </w:r>
      <w:r w:rsidRPr="00947FC2">
        <w:rPr>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C226C" w:rsidRPr="00947FC2" w:rsidRDefault="00CC226C" w:rsidP="00CC226C">
      <w:pPr>
        <w:pStyle w:val="Default"/>
        <w:spacing w:after="316"/>
        <w:jc w:val="both"/>
        <w:rPr>
          <w:sz w:val="22"/>
          <w:szCs w:val="22"/>
        </w:rPr>
      </w:pPr>
      <w:r w:rsidRPr="00947FC2">
        <w:rPr>
          <w:b/>
          <w:bCs/>
          <w:sz w:val="22"/>
          <w:szCs w:val="22"/>
        </w:rPr>
        <w:t>Emotional abuse</w:t>
      </w:r>
      <w:r w:rsidRPr="00947FC2">
        <w:rPr>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CC226C" w:rsidRPr="00947FC2" w:rsidRDefault="00CC226C" w:rsidP="00CC226C">
      <w:pPr>
        <w:pStyle w:val="Default"/>
        <w:spacing w:after="316"/>
        <w:jc w:val="both"/>
        <w:rPr>
          <w:sz w:val="22"/>
          <w:szCs w:val="22"/>
        </w:rPr>
      </w:pPr>
      <w:r w:rsidRPr="00947FC2">
        <w:rPr>
          <w:b/>
          <w:bCs/>
          <w:sz w:val="22"/>
          <w:szCs w:val="22"/>
        </w:rPr>
        <w:t>Sexual abuse</w:t>
      </w:r>
      <w:r w:rsidRPr="00947FC2">
        <w:rPr>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0E548F" w:rsidRPr="00947FC2">
        <w:rPr>
          <w:sz w:val="22"/>
          <w:szCs w:val="22"/>
        </w:rPr>
        <w:t>Sexual abuse can take place online, and technology can be used to facilitate offline abuse.</w:t>
      </w:r>
      <w:r w:rsidR="00AD75F5">
        <w:rPr>
          <w:sz w:val="22"/>
          <w:szCs w:val="22"/>
        </w:rPr>
        <w:t xml:space="preserve"> </w:t>
      </w:r>
      <w:r w:rsidRPr="00947FC2">
        <w:rPr>
          <w:sz w:val="22"/>
          <w:szCs w:val="22"/>
        </w:rPr>
        <w:t xml:space="preserve">Sexual abuse is not solely perpetrated by adult males. Women can also commit acts of sexual abuse, as can other children. </w:t>
      </w:r>
      <w:r w:rsidR="000E548F" w:rsidRPr="00947FC2">
        <w:rPr>
          <w:sz w:val="22"/>
          <w:szCs w:val="22"/>
        </w:rPr>
        <w:t xml:space="preserve">The sexual abuse of children by other children is a specific safeguarding issue in education </w:t>
      </w:r>
      <w:hyperlink r:id="rId51" w:history="1">
        <w:r w:rsidR="000E548F" w:rsidRPr="00947FC2">
          <w:rPr>
            <w:rStyle w:val="Hyperlink"/>
            <w:sz w:val="22"/>
            <w:szCs w:val="22"/>
          </w:rPr>
          <w:t>(paragraph 48 KCSIE 2018).</w:t>
        </w:r>
      </w:hyperlink>
    </w:p>
    <w:p w:rsidR="00CC226C" w:rsidRPr="00947FC2" w:rsidRDefault="00CC226C" w:rsidP="00CC226C">
      <w:pPr>
        <w:pStyle w:val="Default"/>
        <w:jc w:val="both"/>
        <w:rPr>
          <w:sz w:val="22"/>
          <w:szCs w:val="22"/>
        </w:rPr>
      </w:pPr>
      <w:r w:rsidRPr="00947FC2">
        <w:rPr>
          <w:b/>
          <w:bCs/>
          <w:sz w:val="22"/>
          <w:szCs w:val="22"/>
        </w:rPr>
        <w:t>Neglect</w:t>
      </w:r>
      <w:r w:rsidRPr="00947FC2">
        <w:rPr>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w:t>
      </w:r>
    </w:p>
    <w:p w:rsidR="00CC226C" w:rsidRPr="00947FC2" w:rsidRDefault="00CC226C" w:rsidP="00CC226C">
      <w:pPr>
        <w:pStyle w:val="Default"/>
        <w:jc w:val="both"/>
        <w:rPr>
          <w:sz w:val="22"/>
          <w:szCs w:val="22"/>
        </w:rPr>
      </w:pPr>
      <w:r w:rsidRPr="00947FC2">
        <w:rPr>
          <w:sz w:val="22"/>
          <w:szCs w:val="22"/>
        </w:rPr>
        <w:t xml:space="preserve">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CC226C" w:rsidRPr="00947FC2" w:rsidRDefault="00CC226C" w:rsidP="00CC226C">
      <w:pPr>
        <w:jc w:val="both"/>
        <w:rPr>
          <w:rFonts w:ascii="Arial" w:hAnsi="Arial" w:cs="Arial"/>
          <w:b/>
          <w:sz w:val="22"/>
          <w:szCs w:val="22"/>
        </w:rPr>
      </w:pPr>
    </w:p>
    <w:p w:rsidR="00AD75F5" w:rsidRDefault="00AD75F5" w:rsidP="00CC226C">
      <w:pPr>
        <w:jc w:val="both"/>
        <w:rPr>
          <w:rFonts w:ascii="Arial" w:hAnsi="Arial" w:cs="Arial"/>
          <w:b/>
          <w:sz w:val="22"/>
          <w:szCs w:val="22"/>
        </w:rPr>
      </w:pPr>
    </w:p>
    <w:p w:rsidR="00CC226C" w:rsidRPr="00947FC2" w:rsidRDefault="00CC226C" w:rsidP="00CC226C">
      <w:pPr>
        <w:jc w:val="both"/>
        <w:rPr>
          <w:rFonts w:ascii="Arial" w:hAnsi="Arial" w:cs="Arial"/>
          <w:sz w:val="22"/>
          <w:szCs w:val="22"/>
        </w:rPr>
      </w:pPr>
      <w:r w:rsidRPr="00947FC2">
        <w:rPr>
          <w:rFonts w:ascii="Arial" w:hAnsi="Arial" w:cs="Arial"/>
          <w:b/>
          <w:sz w:val="22"/>
          <w:szCs w:val="22"/>
        </w:rPr>
        <w:t>Grooming</w:t>
      </w:r>
      <w:r w:rsidRPr="00947FC2">
        <w:rPr>
          <w:rFonts w:ascii="Arial" w:hAnsi="Arial" w:cs="Arial"/>
          <w:sz w:val="22"/>
          <w:szCs w:val="22"/>
        </w:rPr>
        <w:t xml:space="preserve"> is when someone builds a relationship with a child to gain their trust for the purposes of sexual abuse or exploitation.</w:t>
      </w:r>
    </w:p>
    <w:p w:rsidR="00CC226C" w:rsidRPr="00947FC2" w:rsidRDefault="00CC226C" w:rsidP="00CC226C">
      <w:pPr>
        <w:jc w:val="both"/>
        <w:rPr>
          <w:rFonts w:ascii="Arial" w:hAnsi="Arial" w:cs="Arial"/>
          <w:sz w:val="22"/>
          <w:szCs w:val="22"/>
        </w:rPr>
      </w:pPr>
      <w:r w:rsidRPr="00947FC2">
        <w:rPr>
          <w:rFonts w:ascii="Arial" w:hAnsi="Arial" w:cs="Arial"/>
          <w:sz w:val="22"/>
          <w:szCs w:val="22"/>
        </w:rPr>
        <w:t xml:space="preserve">Children and young people can be groomed online or in the real world, by a stranger or by someone they know – for example a family member, friend or professional. Groomer may be </w:t>
      </w:r>
      <w:r w:rsidRPr="00947FC2">
        <w:rPr>
          <w:rFonts w:ascii="Arial" w:hAnsi="Arial" w:cs="Arial"/>
          <w:sz w:val="22"/>
          <w:szCs w:val="22"/>
        </w:rPr>
        <w:lastRenderedPageBreak/>
        <w:t>female or male. They can be any age</w:t>
      </w:r>
      <w:r w:rsidR="00AD75F5">
        <w:rPr>
          <w:rFonts w:ascii="Arial" w:hAnsi="Arial" w:cs="Arial"/>
          <w:sz w:val="22"/>
          <w:szCs w:val="22"/>
        </w:rPr>
        <w:t xml:space="preserve">. </w:t>
      </w:r>
      <w:r w:rsidRPr="00947FC2">
        <w:rPr>
          <w:rFonts w:ascii="Arial" w:hAnsi="Arial" w:cs="Arial"/>
          <w:sz w:val="22"/>
          <w:szCs w:val="22"/>
        </w:rPr>
        <w:t xml:space="preserve">Many children and young people don’t understand that they have been groomed; or that what has happened is abuse. </w:t>
      </w:r>
    </w:p>
    <w:p w:rsidR="00CC226C" w:rsidRPr="00947FC2" w:rsidRDefault="00CC226C" w:rsidP="00CC226C">
      <w:pPr>
        <w:pStyle w:val="Default"/>
        <w:rPr>
          <w:b/>
          <w:sz w:val="22"/>
          <w:szCs w:val="22"/>
        </w:rPr>
      </w:pPr>
    </w:p>
    <w:p w:rsidR="00CC226C" w:rsidRPr="00947FC2" w:rsidRDefault="00CC226C" w:rsidP="00CC226C">
      <w:pPr>
        <w:pStyle w:val="Default"/>
        <w:rPr>
          <w:b/>
          <w:sz w:val="22"/>
          <w:szCs w:val="22"/>
        </w:rPr>
      </w:pPr>
      <w:r w:rsidRPr="00947FC2">
        <w:rPr>
          <w:b/>
          <w:sz w:val="22"/>
          <w:szCs w:val="22"/>
        </w:rPr>
        <w:t>Position of Trust</w:t>
      </w:r>
    </w:p>
    <w:p w:rsidR="00CC226C" w:rsidRPr="00947FC2" w:rsidRDefault="00CC226C" w:rsidP="00CC226C">
      <w:pPr>
        <w:pStyle w:val="Default"/>
        <w:rPr>
          <w:sz w:val="22"/>
          <w:szCs w:val="22"/>
        </w:rPr>
      </w:pPr>
      <w:r w:rsidRPr="00947FC2">
        <w:rPr>
          <w:sz w:val="22"/>
          <w:szCs w:val="22"/>
        </w:rPr>
        <w:t xml:space="preserve">The age of consent for sexual activity is 18 years old if you are in a position of trust over that child. </w:t>
      </w:r>
    </w:p>
    <w:p w:rsidR="00CC226C" w:rsidRPr="00947FC2" w:rsidRDefault="00CC226C" w:rsidP="00CC226C">
      <w:pPr>
        <w:jc w:val="both"/>
        <w:rPr>
          <w:rFonts w:ascii="Arial" w:hAnsi="Arial" w:cs="Arial"/>
          <w:b/>
          <w:sz w:val="22"/>
          <w:szCs w:val="22"/>
        </w:rPr>
      </w:pPr>
    </w:p>
    <w:p w:rsidR="00CC226C" w:rsidRDefault="00CC226C" w:rsidP="00CC226C">
      <w:pPr>
        <w:jc w:val="both"/>
        <w:rPr>
          <w:rFonts w:ascii="Arial" w:hAnsi="Arial" w:cs="Arial"/>
          <w:b/>
          <w:sz w:val="22"/>
          <w:szCs w:val="22"/>
        </w:rPr>
      </w:pPr>
      <w:r w:rsidRPr="00947FC2">
        <w:rPr>
          <w:rFonts w:ascii="Arial" w:hAnsi="Arial" w:cs="Arial"/>
          <w:b/>
          <w:sz w:val="22"/>
          <w:szCs w:val="22"/>
        </w:rPr>
        <w:t>Specific safeguarding issues</w:t>
      </w:r>
    </w:p>
    <w:p w:rsidR="005E5ADA" w:rsidRPr="00947FC2" w:rsidRDefault="005E5ADA" w:rsidP="00CC226C">
      <w:pPr>
        <w:jc w:val="both"/>
        <w:rPr>
          <w:rFonts w:ascii="Arial" w:hAnsi="Arial" w:cs="Arial"/>
          <w:b/>
          <w:sz w:val="22"/>
          <w:szCs w:val="22"/>
        </w:rPr>
      </w:pPr>
    </w:p>
    <w:p w:rsidR="000E548F" w:rsidRPr="00DB6E4C" w:rsidRDefault="000E548F" w:rsidP="00CC226C">
      <w:pPr>
        <w:rPr>
          <w:rFonts w:ascii="Arial" w:hAnsi="Arial" w:cs="Arial"/>
          <w:sz w:val="22"/>
          <w:szCs w:val="22"/>
        </w:rPr>
      </w:pPr>
      <w:r w:rsidRPr="00947FC2">
        <w:rPr>
          <w:rFonts w:ascii="Arial" w:hAnsi="Arial" w:cs="Arial"/>
          <w:sz w:val="22"/>
          <w:szCs w:val="22"/>
        </w:rPr>
        <w:t xml:space="preserve">All staff should have an awareness of safeguarding issues that can put children at risk of harm. </w:t>
      </w:r>
      <w:proofErr w:type="spellStart"/>
      <w:r w:rsidRPr="00947FC2">
        <w:rPr>
          <w:rFonts w:ascii="Arial" w:hAnsi="Arial" w:cs="Arial"/>
          <w:sz w:val="22"/>
          <w:szCs w:val="22"/>
        </w:rPr>
        <w:t>Behaviours</w:t>
      </w:r>
      <w:proofErr w:type="spellEnd"/>
      <w:r w:rsidRPr="00947FC2">
        <w:rPr>
          <w:rFonts w:ascii="Arial" w:hAnsi="Arial" w:cs="Arial"/>
          <w:sz w:val="22"/>
          <w:szCs w:val="22"/>
        </w:rPr>
        <w:t xml:space="preserve"> linked to issues such as drug taking, alcohol abuse, deliberately missing education and sexting (also known as youth produced sexual imagery) pu</w:t>
      </w:r>
      <w:r w:rsidRPr="00DB6E4C">
        <w:rPr>
          <w:rFonts w:ascii="Arial" w:hAnsi="Arial" w:cs="Arial"/>
          <w:sz w:val="22"/>
          <w:szCs w:val="22"/>
        </w:rPr>
        <w:t xml:space="preserve">t children in danger. </w:t>
      </w:r>
    </w:p>
    <w:p w:rsidR="008F5D13" w:rsidRDefault="008F5D13" w:rsidP="00CC226C">
      <w:pPr>
        <w:rPr>
          <w:rFonts w:ascii="Arial" w:hAnsi="Arial" w:cs="Arial"/>
          <w:sz w:val="22"/>
          <w:szCs w:val="22"/>
        </w:rPr>
      </w:pPr>
    </w:p>
    <w:p w:rsidR="00720F8A" w:rsidRDefault="000E548F" w:rsidP="00CC226C">
      <w:pPr>
        <w:rPr>
          <w:rFonts w:ascii="Arial" w:hAnsi="Arial" w:cs="Arial"/>
          <w:sz w:val="22"/>
          <w:szCs w:val="22"/>
        </w:rPr>
      </w:pPr>
      <w:r w:rsidRPr="00947FC2">
        <w:rPr>
          <w:rFonts w:ascii="Arial" w:hAnsi="Arial" w:cs="Arial"/>
          <w:sz w:val="22"/>
          <w:szCs w:val="22"/>
        </w:rPr>
        <w:t xml:space="preserve">All staff should be aware that safeguarding issues can manifest themselves via peer on peer abuse. This is most likely to include, but may not be limited to: </w:t>
      </w:r>
    </w:p>
    <w:p w:rsidR="00720F8A" w:rsidRDefault="00720F8A" w:rsidP="00CC226C">
      <w:pPr>
        <w:rPr>
          <w:rFonts w:ascii="Arial" w:hAnsi="Arial" w:cs="Arial"/>
          <w:sz w:val="22"/>
          <w:szCs w:val="22"/>
        </w:rPr>
      </w:pPr>
    </w:p>
    <w:p w:rsidR="00720F8A" w:rsidRDefault="000E548F" w:rsidP="00301D8D">
      <w:pPr>
        <w:pStyle w:val="ListParagraph"/>
        <w:numPr>
          <w:ilvl w:val="0"/>
          <w:numId w:val="30"/>
        </w:numPr>
        <w:rPr>
          <w:rFonts w:ascii="Arial" w:hAnsi="Arial" w:cs="Arial"/>
          <w:sz w:val="22"/>
          <w:szCs w:val="22"/>
        </w:rPr>
      </w:pPr>
      <w:r w:rsidRPr="00947FC2">
        <w:rPr>
          <w:rFonts w:ascii="Arial" w:hAnsi="Arial" w:cs="Arial"/>
          <w:sz w:val="22"/>
          <w:szCs w:val="22"/>
        </w:rPr>
        <w:t xml:space="preserve">bullying (including cyberbullying); </w:t>
      </w:r>
    </w:p>
    <w:p w:rsidR="00720F8A" w:rsidRPr="00DB6E4C" w:rsidRDefault="000E548F" w:rsidP="00301D8D">
      <w:pPr>
        <w:pStyle w:val="ListParagraph"/>
        <w:numPr>
          <w:ilvl w:val="0"/>
          <w:numId w:val="30"/>
        </w:numPr>
        <w:rPr>
          <w:rFonts w:ascii="Arial" w:hAnsi="Arial" w:cs="Arial"/>
          <w:sz w:val="22"/>
          <w:szCs w:val="22"/>
        </w:rPr>
      </w:pPr>
      <w:r w:rsidRPr="00947FC2">
        <w:rPr>
          <w:rFonts w:ascii="Arial" w:hAnsi="Arial" w:cs="Arial"/>
          <w:sz w:val="22"/>
          <w:szCs w:val="22"/>
        </w:rPr>
        <w:t>physical abuse such as hitting, kicking, shaking, biting, hair pulling, or otherwise causing physical harm;</w:t>
      </w:r>
    </w:p>
    <w:p w:rsidR="00720F8A" w:rsidRDefault="000E548F" w:rsidP="00301D8D">
      <w:pPr>
        <w:pStyle w:val="ListParagraph"/>
        <w:numPr>
          <w:ilvl w:val="0"/>
          <w:numId w:val="30"/>
        </w:numPr>
        <w:rPr>
          <w:rFonts w:ascii="Arial" w:hAnsi="Arial" w:cs="Arial"/>
          <w:sz w:val="22"/>
          <w:szCs w:val="22"/>
        </w:rPr>
      </w:pPr>
      <w:r w:rsidRPr="00947FC2">
        <w:rPr>
          <w:rFonts w:ascii="Arial" w:hAnsi="Arial" w:cs="Arial"/>
          <w:sz w:val="22"/>
          <w:szCs w:val="22"/>
        </w:rPr>
        <w:t xml:space="preserve">sexual violence and sexual harassment; </w:t>
      </w:r>
    </w:p>
    <w:p w:rsidR="00720F8A" w:rsidRDefault="000E548F" w:rsidP="00301D8D">
      <w:pPr>
        <w:pStyle w:val="ListParagraph"/>
        <w:numPr>
          <w:ilvl w:val="0"/>
          <w:numId w:val="30"/>
        </w:numPr>
        <w:rPr>
          <w:rFonts w:ascii="Arial" w:hAnsi="Arial" w:cs="Arial"/>
          <w:sz w:val="22"/>
          <w:szCs w:val="22"/>
        </w:rPr>
      </w:pPr>
      <w:r w:rsidRPr="00947FC2">
        <w:rPr>
          <w:rFonts w:ascii="Arial" w:hAnsi="Arial" w:cs="Arial"/>
          <w:sz w:val="22"/>
          <w:szCs w:val="22"/>
        </w:rPr>
        <w:t xml:space="preserve">sexting (also known as youth produced sexual imagery); and </w:t>
      </w:r>
    </w:p>
    <w:p w:rsidR="000E548F" w:rsidRPr="00947FC2" w:rsidRDefault="000E548F" w:rsidP="00301D8D">
      <w:pPr>
        <w:pStyle w:val="ListParagraph"/>
        <w:numPr>
          <w:ilvl w:val="0"/>
          <w:numId w:val="30"/>
        </w:numPr>
        <w:rPr>
          <w:rFonts w:ascii="Arial" w:hAnsi="Arial" w:cs="Arial"/>
          <w:sz w:val="22"/>
          <w:szCs w:val="22"/>
        </w:rPr>
      </w:pPr>
      <w:proofErr w:type="gramStart"/>
      <w:r w:rsidRPr="00947FC2">
        <w:rPr>
          <w:rFonts w:ascii="Arial" w:hAnsi="Arial" w:cs="Arial"/>
          <w:sz w:val="22"/>
          <w:szCs w:val="22"/>
        </w:rPr>
        <w:t>initiation/</w:t>
      </w:r>
      <w:proofErr w:type="gramEnd"/>
      <w:r w:rsidRPr="00947FC2">
        <w:rPr>
          <w:rFonts w:ascii="Arial" w:hAnsi="Arial" w:cs="Arial"/>
          <w:sz w:val="22"/>
          <w:szCs w:val="22"/>
        </w:rPr>
        <w:t xml:space="preserve">hazing type violence and rituals. </w:t>
      </w:r>
    </w:p>
    <w:p w:rsidR="000E548F" w:rsidRDefault="000E548F" w:rsidP="00CC226C">
      <w:pPr>
        <w:rPr>
          <w:rFonts w:ascii="Arial" w:hAnsi="Arial" w:cs="Arial"/>
          <w:sz w:val="22"/>
          <w:szCs w:val="22"/>
        </w:rPr>
      </w:pPr>
    </w:p>
    <w:p w:rsidR="000E548F" w:rsidRPr="00DB6E4C" w:rsidRDefault="000E548F" w:rsidP="00CC226C">
      <w:pPr>
        <w:rPr>
          <w:rFonts w:ascii="Arial" w:hAnsi="Arial" w:cs="Arial"/>
          <w:sz w:val="22"/>
          <w:szCs w:val="22"/>
        </w:rPr>
      </w:pPr>
      <w:r w:rsidRPr="00947FC2">
        <w:rPr>
          <w:rFonts w:ascii="Arial" w:hAnsi="Arial" w:cs="Arial"/>
          <w:sz w:val="22"/>
          <w:szCs w:val="22"/>
        </w:rPr>
        <w:t xml:space="preserve">All staff should be clear as to </w:t>
      </w:r>
      <w:r>
        <w:rPr>
          <w:rFonts w:ascii="Arial" w:hAnsi="Arial" w:cs="Arial"/>
          <w:sz w:val="22"/>
          <w:szCs w:val="22"/>
        </w:rPr>
        <w:t>Academy’s</w:t>
      </w:r>
      <w:r w:rsidRPr="00947FC2">
        <w:rPr>
          <w:rFonts w:ascii="Arial" w:hAnsi="Arial" w:cs="Arial"/>
          <w:sz w:val="22"/>
          <w:szCs w:val="22"/>
        </w:rPr>
        <w:t xml:space="preserve"> policy and procedures with reg</w:t>
      </w:r>
      <w:r w:rsidRPr="00DB6E4C">
        <w:rPr>
          <w:rFonts w:ascii="Arial" w:hAnsi="Arial" w:cs="Arial"/>
          <w:sz w:val="22"/>
          <w:szCs w:val="22"/>
        </w:rPr>
        <w:t xml:space="preserve">ards to peer on peer abuse. </w:t>
      </w:r>
    </w:p>
    <w:p w:rsidR="000E548F" w:rsidRDefault="000E548F" w:rsidP="00CC226C">
      <w:pPr>
        <w:rPr>
          <w:rFonts w:ascii="Arial" w:hAnsi="Arial" w:cs="Arial"/>
          <w:sz w:val="22"/>
          <w:szCs w:val="22"/>
        </w:rPr>
      </w:pPr>
    </w:p>
    <w:p w:rsidR="00720F8A" w:rsidRDefault="000E548F" w:rsidP="00CC226C">
      <w:pPr>
        <w:rPr>
          <w:rFonts w:ascii="Arial" w:hAnsi="Arial" w:cs="Arial"/>
          <w:sz w:val="22"/>
          <w:szCs w:val="22"/>
        </w:rPr>
      </w:pPr>
      <w:r w:rsidRPr="00947FC2">
        <w:rPr>
          <w:rFonts w:ascii="Arial" w:hAnsi="Arial" w:cs="Arial"/>
          <w:sz w:val="22"/>
          <w:szCs w:val="22"/>
        </w:rPr>
        <w:t xml:space="preserve">Safeguarding incidents and/or </w:t>
      </w:r>
      <w:proofErr w:type="spellStart"/>
      <w:r w:rsidRPr="00947FC2">
        <w:rPr>
          <w:rFonts w:ascii="Arial" w:hAnsi="Arial" w:cs="Arial"/>
          <w:sz w:val="22"/>
          <w:szCs w:val="22"/>
        </w:rPr>
        <w:t>behaviours</w:t>
      </w:r>
      <w:proofErr w:type="spellEnd"/>
      <w:r w:rsidRPr="00947FC2">
        <w:rPr>
          <w:rFonts w:ascii="Arial" w:hAnsi="Arial" w:cs="Arial"/>
          <w:sz w:val="22"/>
          <w:szCs w:val="22"/>
        </w:rPr>
        <w:t xml:space="preserve"> can be associated with factors outside the </w:t>
      </w:r>
      <w:r w:rsidR="00720F8A">
        <w:rPr>
          <w:rFonts w:ascii="Arial" w:hAnsi="Arial" w:cs="Arial"/>
          <w:sz w:val="22"/>
          <w:szCs w:val="22"/>
        </w:rPr>
        <w:t>Academy</w:t>
      </w:r>
      <w:r w:rsidRPr="00947FC2">
        <w:rPr>
          <w:rFonts w:ascii="Arial" w:hAnsi="Arial" w:cs="Arial"/>
          <w:sz w:val="22"/>
          <w:szCs w:val="22"/>
        </w:rPr>
        <w:t xml:space="preserve"> and/or can occur between children outside the </w:t>
      </w:r>
      <w:r w:rsidR="00720F8A">
        <w:rPr>
          <w:rFonts w:ascii="Arial" w:hAnsi="Arial" w:cs="Arial"/>
          <w:sz w:val="22"/>
          <w:szCs w:val="22"/>
        </w:rPr>
        <w:t>Academy</w:t>
      </w:r>
      <w:r w:rsidRPr="00947FC2">
        <w:rPr>
          <w:rFonts w:ascii="Arial" w:hAnsi="Arial" w:cs="Arial"/>
          <w:sz w:val="22"/>
          <w:szCs w:val="22"/>
        </w:rPr>
        <w:t xml:space="preserve">. All staff, but especially the designated safeguarding lead (and deputies) should be considering the context within which such incidents and/or </w:t>
      </w:r>
      <w:proofErr w:type="spellStart"/>
      <w:r w:rsidRPr="00947FC2">
        <w:rPr>
          <w:rFonts w:ascii="Arial" w:hAnsi="Arial" w:cs="Arial"/>
          <w:sz w:val="22"/>
          <w:szCs w:val="22"/>
        </w:rPr>
        <w:t>behaviours</w:t>
      </w:r>
      <w:proofErr w:type="spellEnd"/>
      <w:r w:rsidRPr="00947FC2">
        <w:rPr>
          <w:rFonts w:ascii="Arial" w:hAnsi="Arial" w:cs="Arial"/>
          <w:sz w:val="22"/>
          <w:szCs w:val="22"/>
        </w:rPr>
        <w:t xml:space="preserve"> occur. This is known as </w:t>
      </w:r>
      <w:r w:rsidRPr="00947FC2">
        <w:rPr>
          <w:rFonts w:ascii="Arial" w:hAnsi="Arial" w:cs="Arial"/>
          <w:b/>
          <w:sz w:val="22"/>
          <w:szCs w:val="22"/>
        </w:rPr>
        <w:t>contextual safeguarding</w:t>
      </w:r>
      <w:r w:rsidRPr="00947FC2">
        <w:rPr>
          <w:rFonts w:ascii="Arial" w:hAnsi="Arial" w:cs="Arial"/>
          <w:sz w:val="22"/>
          <w:szCs w:val="22"/>
        </w:rPr>
        <w:t xml:space="preserve">,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rsidR="00720F8A" w:rsidRDefault="00720F8A" w:rsidP="00CC226C">
      <w:pPr>
        <w:rPr>
          <w:rFonts w:ascii="Arial" w:hAnsi="Arial" w:cs="Arial"/>
          <w:sz w:val="22"/>
          <w:szCs w:val="22"/>
        </w:rPr>
      </w:pPr>
    </w:p>
    <w:p w:rsidR="000E548F" w:rsidRPr="00947FC2" w:rsidRDefault="000E548F" w:rsidP="00CC226C">
      <w:pPr>
        <w:rPr>
          <w:rFonts w:ascii="Arial" w:hAnsi="Arial" w:cs="Arial"/>
          <w:sz w:val="22"/>
          <w:szCs w:val="22"/>
        </w:rPr>
      </w:pPr>
      <w:r w:rsidRPr="00947FC2">
        <w:rPr>
          <w:rFonts w:ascii="Arial" w:hAnsi="Arial" w:cs="Arial"/>
          <w:sz w:val="22"/>
          <w:szCs w:val="22"/>
        </w:rPr>
        <w:t xml:space="preserve">Additional information regarding contextual safeguarding is available here: </w:t>
      </w:r>
      <w:hyperlink r:id="rId52" w:history="1">
        <w:r w:rsidRPr="00947FC2">
          <w:rPr>
            <w:rStyle w:val="Hyperlink"/>
            <w:rFonts w:ascii="Arial" w:hAnsi="Arial" w:cs="Arial"/>
            <w:sz w:val="22"/>
            <w:szCs w:val="22"/>
          </w:rPr>
          <w:t>Contextual Safeguarding</w:t>
        </w:r>
      </w:hyperlink>
      <w:r w:rsidRPr="00947FC2">
        <w:rPr>
          <w:rFonts w:ascii="Arial" w:hAnsi="Arial" w:cs="Arial"/>
          <w:sz w:val="22"/>
          <w:szCs w:val="22"/>
        </w:rPr>
        <w:t>.</w:t>
      </w:r>
      <w:r w:rsidR="00AD75F5">
        <w:rPr>
          <w:rFonts w:ascii="Arial" w:hAnsi="Arial" w:cs="Arial"/>
          <w:sz w:val="22"/>
          <w:szCs w:val="22"/>
        </w:rPr>
        <w:t xml:space="preserve"> </w:t>
      </w:r>
      <w:hyperlink r:id="rId53" w:history="1">
        <w:r w:rsidRPr="00947FC2">
          <w:rPr>
            <w:rStyle w:val="Hyperlink"/>
            <w:rFonts w:ascii="Arial" w:hAnsi="Arial" w:cs="Arial"/>
            <w:b/>
            <w:sz w:val="22"/>
            <w:szCs w:val="22"/>
          </w:rPr>
          <w:t>Annex A</w:t>
        </w:r>
        <w:r w:rsidR="00720F8A" w:rsidRPr="00947FC2">
          <w:rPr>
            <w:rStyle w:val="Hyperlink"/>
            <w:rFonts w:ascii="Arial" w:hAnsi="Arial" w:cs="Arial"/>
            <w:b/>
            <w:sz w:val="22"/>
            <w:szCs w:val="22"/>
          </w:rPr>
          <w:t xml:space="preserve"> of the KCSIE 2018</w:t>
        </w:r>
      </w:hyperlink>
      <w:r w:rsidRPr="00947FC2">
        <w:rPr>
          <w:rFonts w:ascii="Arial" w:hAnsi="Arial" w:cs="Arial"/>
          <w:sz w:val="22"/>
          <w:szCs w:val="22"/>
        </w:rPr>
        <w:t xml:space="preserve"> contains important additional information about specific forms of abuse and safeguarding issues.</w:t>
      </w:r>
    </w:p>
    <w:p w:rsidR="00720F8A" w:rsidRPr="00947FC2" w:rsidRDefault="00720F8A" w:rsidP="00CC226C">
      <w:pPr>
        <w:rPr>
          <w:rFonts w:ascii="Arial" w:hAnsi="Arial" w:cs="Arial"/>
          <w:sz w:val="22"/>
          <w:szCs w:val="22"/>
        </w:rPr>
      </w:pPr>
    </w:p>
    <w:bookmarkStart w:id="5" w:name="ChildMissingEducation"/>
    <w:p w:rsidR="009666F1" w:rsidRDefault="005E5ADA" w:rsidP="00947FC2">
      <w:pPr>
        <w:rPr>
          <w:rFonts w:ascii="Arial" w:hAnsi="Arial" w:cs="Arial"/>
          <w:b/>
          <w:color w:val="000000"/>
          <w:sz w:val="22"/>
          <w:szCs w:val="22"/>
        </w:rPr>
      </w:pPr>
      <w:r>
        <w:rPr>
          <w:rFonts w:ascii="Arial" w:hAnsi="Arial" w:cs="Arial"/>
          <w:b/>
          <w:color w:val="000000"/>
          <w:sz w:val="22"/>
          <w:szCs w:val="22"/>
        </w:rPr>
        <w:fldChar w:fldCharType="begin"/>
      </w:r>
      <w:r>
        <w:rPr>
          <w:rFonts w:ascii="Arial" w:hAnsi="Arial" w:cs="Arial"/>
          <w:b/>
          <w:color w:val="000000"/>
          <w:sz w:val="22"/>
          <w:szCs w:val="22"/>
        </w:rPr>
        <w:instrText xml:space="preserve"> HYPERLINK  \l "Guidancelist" </w:instrText>
      </w:r>
      <w:r>
        <w:rPr>
          <w:rFonts w:ascii="Arial" w:hAnsi="Arial" w:cs="Arial"/>
          <w:b/>
          <w:color w:val="000000"/>
          <w:sz w:val="22"/>
          <w:szCs w:val="22"/>
        </w:rPr>
        <w:fldChar w:fldCharType="separate"/>
      </w:r>
      <w:r w:rsidR="009666F1" w:rsidRPr="005E5ADA">
        <w:rPr>
          <w:rStyle w:val="Hyperlink"/>
          <w:rFonts w:ascii="Arial" w:hAnsi="Arial" w:cs="Arial"/>
          <w:b/>
          <w:sz w:val="22"/>
          <w:szCs w:val="22"/>
        </w:rPr>
        <w:t>Child Missing in Education</w:t>
      </w:r>
      <w:bookmarkEnd w:id="5"/>
      <w:r>
        <w:rPr>
          <w:rFonts w:ascii="Arial" w:hAnsi="Arial" w:cs="Arial"/>
          <w:b/>
          <w:color w:val="000000"/>
          <w:sz w:val="22"/>
          <w:szCs w:val="22"/>
        </w:rPr>
        <w:fldChar w:fldCharType="end"/>
      </w:r>
      <w:r w:rsidR="009666F1">
        <w:rPr>
          <w:rFonts w:ascii="Arial" w:hAnsi="Arial" w:cs="Arial"/>
          <w:b/>
          <w:color w:val="000000"/>
          <w:sz w:val="22"/>
          <w:szCs w:val="22"/>
        </w:rPr>
        <w:t xml:space="preserve"> </w:t>
      </w:r>
    </w:p>
    <w:p w:rsidR="009666F1" w:rsidRDefault="009666F1" w:rsidP="00947FC2">
      <w:pPr>
        <w:rPr>
          <w:rFonts w:ascii="Arial" w:hAnsi="Arial" w:cs="Arial"/>
          <w:b/>
          <w:color w:val="000000"/>
          <w:sz w:val="22"/>
          <w:szCs w:val="22"/>
        </w:rPr>
      </w:pPr>
    </w:p>
    <w:p w:rsidR="00213246" w:rsidRDefault="00213246" w:rsidP="009666F1">
      <w:pPr>
        <w:rPr>
          <w:rFonts w:ascii="Arial" w:hAnsi="Arial" w:cs="Arial"/>
          <w:sz w:val="22"/>
          <w:szCs w:val="22"/>
        </w:rPr>
      </w:pPr>
      <w:r w:rsidRPr="00947FC2">
        <w:rPr>
          <w:rFonts w:ascii="Arial" w:hAnsi="Arial" w:cs="Arial"/>
          <w:sz w:val="22"/>
          <w:szCs w:val="22"/>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w:t>
      </w:r>
    </w:p>
    <w:p w:rsidR="00213246" w:rsidRDefault="00213246" w:rsidP="009666F1">
      <w:pPr>
        <w:rPr>
          <w:rFonts w:ascii="Arial" w:hAnsi="Arial" w:cs="Arial"/>
          <w:sz w:val="22"/>
          <w:szCs w:val="22"/>
        </w:rPr>
      </w:pPr>
    </w:p>
    <w:p w:rsidR="009666F1" w:rsidRPr="00947FC2" w:rsidRDefault="009666F1" w:rsidP="009666F1">
      <w:pPr>
        <w:rPr>
          <w:rFonts w:ascii="Arial" w:hAnsi="Arial" w:cs="Arial"/>
          <w:sz w:val="22"/>
          <w:szCs w:val="22"/>
        </w:rPr>
      </w:pPr>
      <w:r w:rsidRPr="00947FC2">
        <w:rPr>
          <w:rFonts w:ascii="Arial" w:hAnsi="Arial" w:cs="Arial"/>
          <w:sz w:val="22"/>
          <w:szCs w:val="22"/>
        </w:rPr>
        <w:t xml:space="preserve">The school makes enquiries to establish the whereabouts of the child, jointly with the local authority, before deleting pupils name from the register. </w:t>
      </w:r>
    </w:p>
    <w:p w:rsidR="009666F1" w:rsidRDefault="009666F1" w:rsidP="009666F1">
      <w:pPr>
        <w:rPr>
          <w:rFonts w:ascii="Arial" w:hAnsi="Arial" w:cs="Arial"/>
          <w:sz w:val="22"/>
          <w:szCs w:val="22"/>
        </w:rPr>
      </w:pPr>
      <w:r w:rsidRPr="00947FC2">
        <w:rPr>
          <w:rFonts w:ascii="Arial" w:hAnsi="Arial" w:cs="Arial"/>
          <w:sz w:val="22"/>
          <w:szCs w:val="22"/>
        </w:rPr>
        <w:lastRenderedPageBreak/>
        <w:t xml:space="preserve">A child going missing from education, which includes within the school day, is a potential indicator of abuse and neglect, including sexual exploitation and forced marriage. </w:t>
      </w:r>
      <w:proofErr w:type="spellStart"/>
      <w:r w:rsidRPr="00947FC2">
        <w:rPr>
          <w:rFonts w:ascii="Arial" w:hAnsi="Arial" w:cs="Arial"/>
          <w:sz w:val="22"/>
          <w:szCs w:val="22"/>
        </w:rPr>
        <w:t>Unauthorised</w:t>
      </w:r>
      <w:proofErr w:type="spellEnd"/>
      <w:r w:rsidRPr="00947FC2">
        <w:rPr>
          <w:rFonts w:ascii="Arial" w:hAnsi="Arial" w:cs="Arial"/>
          <w:sz w:val="22"/>
          <w:szCs w:val="22"/>
        </w:rPr>
        <w:t xml:space="preserve"> absences will be monitored and followed up in line with procedures, particularly where children go missing on repeated occasions. All pupils are placed on admission and attendance registers as required by law </w:t>
      </w:r>
      <w:proofErr w:type="gramStart"/>
      <w:r w:rsidRPr="00947FC2">
        <w:rPr>
          <w:rFonts w:ascii="Arial" w:hAnsi="Arial" w:cs="Arial"/>
          <w:sz w:val="22"/>
          <w:szCs w:val="22"/>
        </w:rPr>
        <w:t xml:space="preserve">and </w:t>
      </w:r>
      <w:r>
        <w:rPr>
          <w:rFonts w:ascii="Arial" w:hAnsi="Arial" w:cs="Arial"/>
          <w:sz w:val="22"/>
          <w:szCs w:val="22"/>
        </w:rPr>
        <w:t xml:space="preserve"> the</w:t>
      </w:r>
      <w:proofErr w:type="gramEnd"/>
      <w:r>
        <w:rPr>
          <w:rFonts w:ascii="Arial" w:hAnsi="Arial" w:cs="Arial"/>
          <w:sz w:val="22"/>
          <w:szCs w:val="22"/>
        </w:rPr>
        <w:t xml:space="preserve"> Local Authority is</w:t>
      </w:r>
      <w:r w:rsidRPr="00947FC2">
        <w:rPr>
          <w:rFonts w:ascii="Arial" w:hAnsi="Arial" w:cs="Arial"/>
          <w:sz w:val="22"/>
          <w:szCs w:val="22"/>
        </w:rPr>
        <w:t xml:space="preserve"> inform</w:t>
      </w:r>
      <w:r>
        <w:rPr>
          <w:rFonts w:ascii="Arial" w:hAnsi="Arial" w:cs="Arial"/>
          <w:sz w:val="22"/>
          <w:szCs w:val="22"/>
        </w:rPr>
        <w:t>ed</w:t>
      </w:r>
      <w:r w:rsidRPr="00947FC2">
        <w:rPr>
          <w:rFonts w:ascii="Arial" w:hAnsi="Arial" w:cs="Arial"/>
          <w:sz w:val="22"/>
          <w:szCs w:val="22"/>
        </w:rPr>
        <w:t xml:space="preserve"> of any child removed from our admission register via the local authority secure email system. </w:t>
      </w:r>
    </w:p>
    <w:p w:rsidR="009666F1" w:rsidRDefault="009666F1" w:rsidP="009666F1">
      <w:pPr>
        <w:rPr>
          <w:rFonts w:ascii="Arial" w:hAnsi="Arial" w:cs="Arial"/>
          <w:sz w:val="22"/>
          <w:szCs w:val="22"/>
        </w:rPr>
      </w:pPr>
    </w:p>
    <w:p w:rsidR="009666F1" w:rsidRPr="00947FC2" w:rsidRDefault="009666F1" w:rsidP="009666F1">
      <w:pPr>
        <w:rPr>
          <w:rFonts w:ascii="Arial" w:hAnsi="Arial" w:cs="Arial"/>
          <w:sz w:val="22"/>
          <w:szCs w:val="22"/>
        </w:rPr>
      </w:pPr>
      <w:r>
        <w:rPr>
          <w:rFonts w:ascii="Arial" w:hAnsi="Arial" w:cs="Arial"/>
          <w:sz w:val="22"/>
          <w:szCs w:val="22"/>
        </w:rPr>
        <w:t>The Academy</w:t>
      </w:r>
      <w:r w:rsidRPr="00947FC2">
        <w:rPr>
          <w:rFonts w:ascii="Arial" w:hAnsi="Arial" w:cs="Arial"/>
          <w:sz w:val="22"/>
          <w:szCs w:val="22"/>
        </w:rPr>
        <w:t xml:space="preserve"> will inform the local authority of any pupil who fails to attend for a continuous period of 10 days or more in line with Darlington procedures.</w:t>
      </w:r>
      <w:r w:rsidR="00AF6605">
        <w:rPr>
          <w:rFonts w:ascii="Arial" w:hAnsi="Arial" w:cs="Arial"/>
          <w:sz w:val="22"/>
          <w:szCs w:val="22"/>
        </w:rPr>
        <w:t xml:space="preserve"> </w:t>
      </w:r>
    </w:p>
    <w:p w:rsidR="009666F1" w:rsidRPr="00947FC2" w:rsidRDefault="009666F1" w:rsidP="009666F1">
      <w:pPr>
        <w:rPr>
          <w:rFonts w:ascii="Arial" w:hAnsi="Arial" w:cs="Arial"/>
          <w:sz w:val="22"/>
          <w:szCs w:val="22"/>
        </w:rPr>
      </w:pPr>
    </w:p>
    <w:p w:rsidR="009666F1" w:rsidRDefault="009666F1" w:rsidP="009666F1">
      <w:pPr>
        <w:rPr>
          <w:rFonts w:ascii="Arial" w:hAnsi="Arial" w:cs="Arial"/>
          <w:sz w:val="22"/>
          <w:szCs w:val="22"/>
        </w:rPr>
      </w:pPr>
      <w:r w:rsidRPr="00947FC2">
        <w:rPr>
          <w:rFonts w:ascii="Arial" w:hAnsi="Arial" w:cs="Arial"/>
          <w:sz w:val="22"/>
          <w:szCs w:val="22"/>
        </w:rPr>
        <w:t xml:space="preserve">We notify the local authority when we are about to remove a pupil’s name from the school admission register under any of the fifteen grounds listed in the statutory guidance for Children Missing in Education. </w:t>
      </w:r>
    </w:p>
    <w:p w:rsidR="00AF6605" w:rsidRDefault="00AF6605" w:rsidP="009666F1">
      <w:pPr>
        <w:rPr>
          <w:rFonts w:ascii="Arial" w:hAnsi="Arial" w:cs="Arial"/>
          <w:sz w:val="22"/>
          <w:szCs w:val="22"/>
        </w:rPr>
      </w:pPr>
    </w:p>
    <w:p w:rsidR="00AF6605" w:rsidRDefault="003F32E8" w:rsidP="009666F1">
      <w:pPr>
        <w:rPr>
          <w:rFonts w:ascii="Arial" w:hAnsi="Arial" w:cs="Arial"/>
          <w:sz w:val="22"/>
          <w:szCs w:val="22"/>
        </w:rPr>
      </w:pPr>
      <w:hyperlink r:id="rId54" w:history="1">
        <w:r w:rsidR="00AF6605" w:rsidRPr="00AF6605">
          <w:rPr>
            <w:rStyle w:val="Hyperlink"/>
            <w:rFonts w:ascii="Arial" w:hAnsi="Arial" w:cs="Arial"/>
            <w:sz w:val="22"/>
            <w:szCs w:val="22"/>
          </w:rPr>
          <w:t>Statutory Guidance on Children Missing Education</w:t>
        </w:r>
      </w:hyperlink>
    </w:p>
    <w:p w:rsidR="009666F1" w:rsidRDefault="009666F1" w:rsidP="009666F1">
      <w:pPr>
        <w:rPr>
          <w:rFonts w:ascii="Arial" w:hAnsi="Arial" w:cs="Arial"/>
          <w:sz w:val="22"/>
          <w:szCs w:val="22"/>
        </w:rPr>
      </w:pPr>
    </w:p>
    <w:p w:rsidR="009666F1" w:rsidRPr="00947FC2" w:rsidRDefault="003F32E8" w:rsidP="009666F1">
      <w:pPr>
        <w:rPr>
          <w:rFonts w:ascii="Arial" w:hAnsi="Arial" w:cs="Arial"/>
          <w:sz w:val="22"/>
          <w:szCs w:val="22"/>
        </w:rPr>
      </w:pPr>
      <w:hyperlink r:id="rId55" w:history="1">
        <w:r w:rsidR="009666F1" w:rsidRPr="00AF6605">
          <w:rPr>
            <w:rStyle w:val="Hyperlink"/>
            <w:rFonts w:ascii="Arial" w:hAnsi="Arial" w:cs="Arial"/>
            <w:sz w:val="22"/>
            <w:szCs w:val="22"/>
          </w:rPr>
          <w:t>Darlington Borough Council – Guidance on Children Missing from Home or Care</w:t>
        </w:r>
      </w:hyperlink>
    </w:p>
    <w:p w:rsidR="009666F1" w:rsidRPr="00947FC2" w:rsidRDefault="009666F1" w:rsidP="009666F1">
      <w:pPr>
        <w:rPr>
          <w:rFonts w:ascii="Arial" w:hAnsi="Arial" w:cs="Arial"/>
          <w:sz w:val="22"/>
          <w:szCs w:val="22"/>
        </w:rPr>
      </w:pPr>
    </w:p>
    <w:p w:rsidR="009666F1" w:rsidRPr="00947FC2" w:rsidRDefault="009666F1" w:rsidP="009666F1">
      <w:pPr>
        <w:rPr>
          <w:rFonts w:ascii="Arial" w:hAnsi="Arial" w:cs="Arial"/>
          <w:sz w:val="22"/>
          <w:szCs w:val="22"/>
        </w:rPr>
      </w:pPr>
      <w:r w:rsidRPr="00947FC2">
        <w:rPr>
          <w:rFonts w:ascii="Arial" w:hAnsi="Arial" w:cs="Arial"/>
          <w:sz w:val="22"/>
          <w:szCs w:val="22"/>
        </w:rPr>
        <w:t xml:space="preserve">This duty does not apply when a pupil’s name is removed from the admission register at standard transition points – when the pupil has completed the final year of education normally provided by that school – unless the local authority requests that such returns are to be made. </w:t>
      </w:r>
    </w:p>
    <w:p w:rsidR="009666F1" w:rsidRPr="00947FC2" w:rsidRDefault="009666F1" w:rsidP="009666F1">
      <w:pPr>
        <w:rPr>
          <w:rFonts w:ascii="Arial" w:hAnsi="Arial" w:cs="Arial"/>
          <w:sz w:val="22"/>
          <w:szCs w:val="22"/>
        </w:rPr>
      </w:pPr>
    </w:p>
    <w:p w:rsidR="009666F1" w:rsidRPr="00947FC2" w:rsidRDefault="009666F1" w:rsidP="009666F1">
      <w:pPr>
        <w:rPr>
          <w:rFonts w:ascii="Arial" w:hAnsi="Arial" w:cs="Arial"/>
          <w:sz w:val="22"/>
          <w:szCs w:val="22"/>
        </w:rPr>
      </w:pPr>
      <w:r w:rsidRPr="00947FC2">
        <w:rPr>
          <w:rFonts w:ascii="Arial" w:hAnsi="Arial" w:cs="Arial"/>
          <w:sz w:val="22"/>
          <w:szCs w:val="22"/>
        </w:rPr>
        <w:t>When removing a pupil’s name, notification to the local authority includes: (a) the full name of the pupil, (b) the full name and address of any parent with whom the pupil normally resides, (c) at least one telephone number of the parent, (d) the pupil’s future address and destination school, if applicable, and (e) the grounds under which the pupil’s name is to be removed from the admission register</w:t>
      </w:r>
    </w:p>
    <w:p w:rsidR="009666F1" w:rsidRPr="00947FC2" w:rsidRDefault="009666F1" w:rsidP="009666F1">
      <w:pPr>
        <w:rPr>
          <w:rFonts w:ascii="Arial" w:hAnsi="Arial" w:cs="Arial"/>
          <w:sz w:val="22"/>
          <w:szCs w:val="22"/>
        </w:rPr>
      </w:pPr>
    </w:p>
    <w:p w:rsidR="009666F1" w:rsidRPr="00947FC2" w:rsidRDefault="009666F1" w:rsidP="009666F1">
      <w:pPr>
        <w:rPr>
          <w:rFonts w:ascii="Arial" w:hAnsi="Arial" w:cs="Arial"/>
          <w:sz w:val="22"/>
          <w:szCs w:val="22"/>
        </w:rPr>
      </w:pPr>
      <w:r w:rsidRPr="00947FC2">
        <w:rPr>
          <w:rFonts w:ascii="Arial" w:hAnsi="Arial" w:cs="Arial"/>
          <w:sz w:val="22"/>
          <w:szCs w:val="22"/>
        </w:rPr>
        <w:t xml:space="preserve">We ensure that we will make reasonable enquiries to establish the whereabouts of the child jointly with the local authority, before deleting the pupil’s name from the register if the deletion is under regulation 8(1), sub-paragraphs (f)(iii) and (h)(iii) (see Annex A). </w:t>
      </w:r>
    </w:p>
    <w:p w:rsidR="009666F1" w:rsidRPr="00947FC2" w:rsidRDefault="009666F1" w:rsidP="009666F1">
      <w:pPr>
        <w:rPr>
          <w:rFonts w:ascii="Arial" w:hAnsi="Arial" w:cs="Arial"/>
          <w:sz w:val="22"/>
          <w:szCs w:val="22"/>
        </w:rPr>
      </w:pPr>
    </w:p>
    <w:p w:rsidR="009666F1" w:rsidRPr="00947FC2" w:rsidRDefault="009666F1" w:rsidP="00947FC2">
      <w:pPr>
        <w:rPr>
          <w:rFonts w:ascii="Arial" w:hAnsi="Arial" w:cs="Arial"/>
          <w:b/>
          <w:sz w:val="22"/>
          <w:szCs w:val="22"/>
        </w:rPr>
      </w:pPr>
      <w:r w:rsidRPr="00947FC2">
        <w:rPr>
          <w:rFonts w:ascii="Arial" w:hAnsi="Arial" w:cs="Arial"/>
          <w:sz w:val="22"/>
          <w:szCs w:val="22"/>
        </w:rPr>
        <w:t>We notify the local authority within five days of adding a pupil’s name to the admission register at a non-standard transition point. The notification must include all the details contained in the admission register for the new pupil. This duty does not apply when a pupil’s name is entered in the admission register at a standard transition point – at the start of the first year of education normally provided by that school – unless the local authority requests that such returns are to be made. When adding a pupil’s name, the notification to the local authority must include all the details contained in the admission register for the new pupil.</w:t>
      </w:r>
    </w:p>
    <w:p w:rsidR="009666F1" w:rsidRDefault="009666F1" w:rsidP="00947FC2">
      <w:pPr>
        <w:rPr>
          <w:rFonts w:ascii="Arial" w:hAnsi="Arial" w:cs="Arial"/>
          <w:b/>
          <w:color w:val="000000"/>
          <w:sz w:val="22"/>
          <w:szCs w:val="22"/>
        </w:rPr>
      </w:pPr>
    </w:p>
    <w:bookmarkStart w:id="6" w:name="Honourbasedviolence"/>
    <w:p w:rsidR="00AD4F80" w:rsidRPr="00947FC2" w:rsidRDefault="005E5ADA" w:rsidP="00AD4F80">
      <w:pPr>
        <w:shd w:val="clear" w:color="auto" w:fill="FFFFFF"/>
        <w:rPr>
          <w:rFonts w:ascii="Arial" w:hAnsi="Arial" w:cs="Arial"/>
          <w:b/>
          <w:sz w:val="22"/>
          <w:szCs w:val="22"/>
          <w:lang w:val="en-GB" w:eastAsia="en-GB"/>
        </w:rPr>
      </w:pPr>
      <w:r>
        <w:rPr>
          <w:rFonts w:ascii="Arial" w:hAnsi="Arial" w:cs="Arial"/>
          <w:b/>
          <w:bCs/>
          <w:sz w:val="22"/>
          <w:szCs w:val="22"/>
          <w:lang w:val="en-GB" w:eastAsia="en-GB"/>
        </w:rPr>
        <w:fldChar w:fldCharType="begin"/>
      </w:r>
      <w:r>
        <w:rPr>
          <w:rFonts w:ascii="Arial" w:hAnsi="Arial" w:cs="Arial"/>
          <w:b/>
          <w:bCs/>
          <w:sz w:val="22"/>
          <w:szCs w:val="22"/>
          <w:lang w:val="en-GB" w:eastAsia="en-GB"/>
        </w:rPr>
        <w:instrText xml:space="preserve"> HYPERLINK  \l "Guidancelist" </w:instrText>
      </w:r>
      <w:r>
        <w:rPr>
          <w:rFonts w:ascii="Arial" w:hAnsi="Arial" w:cs="Arial"/>
          <w:b/>
          <w:bCs/>
          <w:sz w:val="22"/>
          <w:szCs w:val="22"/>
          <w:lang w:val="en-GB" w:eastAsia="en-GB"/>
        </w:rPr>
        <w:fldChar w:fldCharType="separate"/>
      </w:r>
      <w:r w:rsidR="00AD4F80" w:rsidRPr="00947FC2">
        <w:rPr>
          <w:rStyle w:val="Hyperlink"/>
          <w:rFonts w:ascii="Arial" w:hAnsi="Arial" w:cs="Arial"/>
          <w:b/>
          <w:bCs/>
          <w:sz w:val="22"/>
          <w:szCs w:val="22"/>
          <w:lang w:val="en-GB" w:eastAsia="en-GB"/>
        </w:rPr>
        <w:t>Honour based’ violence’ </w:t>
      </w:r>
      <w:r w:rsidR="00AD4F80" w:rsidRPr="00947FC2">
        <w:rPr>
          <w:rStyle w:val="Hyperlink"/>
          <w:rFonts w:ascii="Arial" w:hAnsi="Arial" w:cs="Arial"/>
          <w:b/>
          <w:sz w:val="22"/>
          <w:szCs w:val="22"/>
          <w:lang w:eastAsia="en-GB"/>
        </w:rPr>
        <w:t>(HBV)</w:t>
      </w:r>
      <w:r>
        <w:rPr>
          <w:rFonts w:ascii="Arial" w:hAnsi="Arial" w:cs="Arial"/>
          <w:b/>
          <w:bCs/>
          <w:sz w:val="22"/>
          <w:szCs w:val="22"/>
          <w:lang w:val="en-GB" w:eastAsia="en-GB"/>
        </w:rPr>
        <w:fldChar w:fldCharType="end"/>
      </w:r>
    </w:p>
    <w:bookmarkEnd w:id="6"/>
    <w:p w:rsidR="00AD4F80" w:rsidRPr="00947FC2" w:rsidRDefault="00AD4F80" w:rsidP="00AD4F80">
      <w:pPr>
        <w:shd w:val="clear" w:color="auto" w:fill="FFFFFF"/>
        <w:rPr>
          <w:rFonts w:ascii="Arial" w:hAnsi="Arial" w:cs="Arial"/>
          <w:b/>
          <w:sz w:val="22"/>
          <w:szCs w:val="22"/>
          <w:lang w:val="en-GB" w:eastAsia="en-GB"/>
        </w:rPr>
      </w:pPr>
    </w:p>
    <w:p w:rsidR="005A0109" w:rsidRDefault="00AD4F80" w:rsidP="00947FC2">
      <w:pPr>
        <w:pStyle w:val="NormalWeb"/>
        <w:shd w:val="clear" w:color="auto" w:fill="FFFFFF"/>
        <w:spacing w:before="30" w:beforeAutospacing="0" w:after="180" w:afterAutospacing="0"/>
        <w:rPr>
          <w:rFonts w:ascii="Arial" w:hAnsi="Arial" w:cs="Arial"/>
          <w:sz w:val="22"/>
          <w:szCs w:val="22"/>
          <w:lang w:val="en-GB"/>
        </w:rPr>
      </w:pPr>
      <w:r w:rsidRPr="00947FC2">
        <w:rPr>
          <w:rFonts w:ascii="Arial" w:hAnsi="Arial" w:cs="Arial"/>
          <w:sz w:val="22"/>
          <w:szCs w:val="22"/>
        </w:rPr>
        <w:t xml:space="preserve">Encompasses crimes which have been committed to protect or defend the </w:t>
      </w:r>
      <w:proofErr w:type="spellStart"/>
      <w:r w:rsidRPr="00947FC2">
        <w:rPr>
          <w:rFonts w:ascii="Arial" w:hAnsi="Arial" w:cs="Arial"/>
          <w:sz w:val="22"/>
          <w:szCs w:val="22"/>
        </w:rPr>
        <w:t>honour</w:t>
      </w:r>
      <w:proofErr w:type="spellEnd"/>
      <w:r w:rsidRPr="00947FC2">
        <w:rPr>
          <w:rFonts w:ascii="Arial" w:hAnsi="Arial" w:cs="Arial"/>
          <w:sz w:val="22"/>
          <w:szCs w:val="22"/>
        </w:rPr>
        <w:t xml:space="preserve"> of the family and/or the community, including </w:t>
      </w:r>
      <w:r w:rsidRPr="00947FC2">
        <w:rPr>
          <w:rFonts w:ascii="Arial" w:hAnsi="Arial" w:cs="Arial"/>
          <w:bCs/>
          <w:sz w:val="22"/>
          <w:szCs w:val="22"/>
        </w:rPr>
        <w:t>Female Genital Mutilation </w:t>
      </w:r>
      <w:r w:rsidRPr="00947FC2">
        <w:rPr>
          <w:rFonts w:ascii="Arial" w:hAnsi="Arial" w:cs="Arial"/>
          <w:sz w:val="22"/>
          <w:szCs w:val="22"/>
        </w:rPr>
        <w:t>(FGM), </w:t>
      </w:r>
      <w:r w:rsidRPr="00947FC2">
        <w:rPr>
          <w:rFonts w:ascii="Arial" w:hAnsi="Arial" w:cs="Arial"/>
          <w:bCs/>
          <w:sz w:val="22"/>
          <w:szCs w:val="22"/>
        </w:rPr>
        <w:t>forced marriage, </w:t>
      </w:r>
      <w:r w:rsidRPr="00947FC2">
        <w:rPr>
          <w:rFonts w:ascii="Arial" w:hAnsi="Arial" w:cs="Arial"/>
          <w:sz w:val="22"/>
          <w:szCs w:val="22"/>
        </w:rPr>
        <w:t>and practices such as breast ironing</w:t>
      </w:r>
      <w:r>
        <w:rPr>
          <w:rFonts w:ascii="Arial" w:hAnsi="Arial" w:cs="Arial"/>
          <w:sz w:val="22"/>
          <w:szCs w:val="22"/>
        </w:rPr>
        <w:t xml:space="preserve">. </w:t>
      </w:r>
      <w:r w:rsidRPr="00947FC2">
        <w:rPr>
          <w:rFonts w:ascii="Arial" w:hAnsi="Arial" w:cs="Arial"/>
          <w:sz w:val="22"/>
          <w:szCs w:val="22"/>
          <w:lang w:val="en-GB"/>
        </w:rPr>
        <w:t xml:space="preserve">It is often linked to family members or acquaintances who mistakenly believe someone has brought shame to their family or community by doing something that is not in keeping with the traditional beliefs of their culture. </w:t>
      </w:r>
    </w:p>
    <w:p w:rsidR="00A132BC" w:rsidRDefault="00A132BC" w:rsidP="00947FC2">
      <w:pPr>
        <w:pStyle w:val="NormalWeb"/>
        <w:shd w:val="clear" w:color="auto" w:fill="FFFFFF"/>
        <w:spacing w:before="30" w:beforeAutospacing="0" w:after="180" w:afterAutospacing="0"/>
        <w:rPr>
          <w:rFonts w:ascii="Arial" w:hAnsi="Arial" w:cs="Arial"/>
          <w:sz w:val="22"/>
          <w:szCs w:val="22"/>
        </w:rPr>
      </w:pPr>
      <w:r w:rsidRPr="00947FC2">
        <w:rPr>
          <w:rFonts w:ascii="Arial" w:hAnsi="Arial" w:cs="Arial"/>
          <w:sz w:val="22"/>
          <w:szCs w:val="22"/>
        </w:rPr>
        <w:t xml:space="preserve">If staff have a concern regarding a child that might be at risk of HBV or who has suffered from HBV, they should speak to the designated safeguarding lead (or deputy). As </w:t>
      </w:r>
      <w:r w:rsidRPr="00947FC2">
        <w:rPr>
          <w:rFonts w:ascii="Arial" w:hAnsi="Arial" w:cs="Arial"/>
          <w:sz w:val="22"/>
          <w:szCs w:val="22"/>
        </w:rPr>
        <w:lastRenderedPageBreak/>
        <w:t xml:space="preserve">appropriate, </w:t>
      </w:r>
      <w:r>
        <w:rPr>
          <w:rFonts w:ascii="Arial" w:hAnsi="Arial" w:cs="Arial"/>
          <w:sz w:val="22"/>
          <w:szCs w:val="22"/>
        </w:rPr>
        <w:t>staff should</w:t>
      </w:r>
      <w:r w:rsidRPr="00947FC2">
        <w:rPr>
          <w:rFonts w:ascii="Arial" w:hAnsi="Arial" w:cs="Arial"/>
          <w:sz w:val="22"/>
          <w:szCs w:val="22"/>
        </w:rPr>
        <w:t xml:space="preserve"> </w:t>
      </w:r>
      <w:r>
        <w:rPr>
          <w:rFonts w:ascii="Arial" w:hAnsi="Arial" w:cs="Arial"/>
          <w:sz w:val="22"/>
          <w:szCs w:val="22"/>
        </w:rPr>
        <w:t xml:space="preserve">contact Darlington Children’s Access Point Team on 01325 406222 or email </w:t>
      </w:r>
      <w:hyperlink r:id="rId56" w:history="1">
        <w:r w:rsidRPr="00910405">
          <w:rPr>
            <w:rStyle w:val="Hyperlink"/>
            <w:rFonts w:ascii="Arial" w:hAnsi="Arial" w:cs="Arial"/>
            <w:sz w:val="22"/>
            <w:szCs w:val="22"/>
          </w:rPr>
          <w:t>childrensaccesspoint@darlington.gcsx.gov.uk</w:t>
        </w:r>
      </w:hyperlink>
    </w:p>
    <w:bookmarkStart w:id="7" w:name="FGM"/>
    <w:bookmarkEnd w:id="7"/>
    <w:p w:rsidR="005A0109" w:rsidRPr="00947FC2" w:rsidRDefault="005E5ADA" w:rsidP="005A0109">
      <w:pP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\l "Guidancelist" </w:instrText>
      </w:r>
      <w:r>
        <w:rPr>
          <w:rFonts w:ascii="Arial" w:hAnsi="Arial" w:cs="Arial"/>
          <w:b/>
          <w:sz w:val="22"/>
          <w:szCs w:val="22"/>
        </w:rPr>
        <w:fldChar w:fldCharType="separate"/>
      </w:r>
      <w:r w:rsidR="005A0109" w:rsidRPr="00947FC2">
        <w:rPr>
          <w:rStyle w:val="Hyperlink"/>
          <w:rFonts w:ascii="Arial" w:hAnsi="Arial" w:cs="Arial"/>
          <w:b/>
          <w:sz w:val="22"/>
          <w:szCs w:val="22"/>
        </w:rPr>
        <w:t>Female Genital Mutilation (FGM)</w:t>
      </w:r>
      <w:r>
        <w:rPr>
          <w:rFonts w:ascii="Arial" w:hAnsi="Arial" w:cs="Arial"/>
          <w:b/>
          <w:sz w:val="22"/>
          <w:szCs w:val="22"/>
        </w:rPr>
        <w:fldChar w:fldCharType="end"/>
      </w:r>
      <w:r w:rsidR="005A0109" w:rsidRPr="00947FC2">
        <w:rPr>
          <w:rFonts w:ascii="Arial" w:hAnsi="Arial" w:cs="Arial"/>
          <w:b/>
          <w:sz w:val="22"/>
          <w:szCs w:val="22"/>
        </w:rPr>
        <w:t xml:space="preserve"> </w:t>
      </w:r>
    </w:p>
    <w:p w:rsidR="005A0109" w:rsidRPr="00947FC2" w:rsidRDefault="005A0109" w:rsidP="005A0109">
      <w:pPr>
        <w:rPr>
          <w:rFonts w:ascii="Arial" w:hAnsi="Arial" w:cs="Arial"/>
          <w:sz w:val="22"/>
          <w:szCs w:val="22"/>
        </w:rPr>
      </w:pPr>
    </w:p>
    <w:p w:rsidR="005A0109" w:rsidRDefault="005A0109" w:rsidP="005A0109">
      <w:pPr>
        <w:rPr>
          <w:rFonts w:ascii="Arial" w:hAnsi="Arial" w:cs="Arial"/>
          <w:sz w:val="22"/>
          <w:szCs w:val="22"/>
        </w:rPr>
      </w:pPr>
      <w:r w:rsidRPr="00CB56BA">
        <w:rPr>
          <w:rFonts w:ascii="Arial" w:eastAsia="Calibri" w:hAnsi="Arial" w:cs="Arial"/>
          <w:sz w:val="22"/>
          <w:szCs w:val="22"/>
        </w:rPr>
        <w:t>Female Genital Mutilation (FGM) comprises all procedures involving partial or total removal of the external female genitalia or other injury to the female genital organs</w:t>
      </w:r>
    </w:p>
    <w:p w:rsidR="005A0109" w:rsidRDefault="005A0109" w:rsidP="005A0109">
      <w:pPr>
        <w:rPr>
          <w:rFonts w:ascii="Arial" w:hAnsi="Arial" w:cs="Arial"/>
          <w:sz w:val="22"/>
          <w:szCs w:val="22"/>
        </w:rPr>
      </w:pPr>
    </w:p>
    <w:p w:rsidR="005A0109" w:rsidRPr="00947FC2" w:rsidRDefault="005A0109" w:rsidP="005A0109">
      <w:pPr>
        <w:rPr>
          <w:rFonts w:ascii="Arial" w:hAnsi="Arial" w:cs="Arial"/>
          <w:sz w:val="22"/>
          <w:szCs w:val="22"/>
        </w:rPr>
      </w:pPr>
      <w:r w:rsidRPr="00947FC2">
        <w:rPr>
          <w:rFonts w:ascii="Arial" w:hAnsi="Arial" w:cs="Arial"/>
          <w:sz w:val="22"/>
          <w:szCs w:val="22"/>
        </w:rPr>
        <w:t>FGM is illegal in the UK and a form of child abuse with long-lasting harmful consequences. School staff, need to be alert to the possibility of a girl being at risk of FGM, or already having suffered FGM. The school will report to the police where they discover (either through disclosure by the victim or visual evidence) that FGM appears to have been carried out on a girl under 18.</w:t>
      </w:r>
    </w:p>
    <w:p w:rsidR="005A0109" w:rsidRPr="00947FC2" w:rsidRDefault="005A0109" w:rsidP="005A0109">
      <w:pPr>
        <w:shd w:val="clear" w:color="auto" w:fill="FFFFFF" w:themeFill="background1"/>
        <w:autoSpaceDE w:val="0"/>
        <w:autoSpaceDN w:val="0"/>
        <w:adjustRightInd w:val="0"/>
        <w:jc w:val="both"/>
        <w:rPr>
          <w:rFonts w:ascii="Arial" w:eastAsia="Calibri" w:hAnsi="Arial" w:cs="Arial"/>
          <w:sz w:val="22"/>
          <w:szCs w:val="22"/>
        </w:rPr>
      </w:pPr>
    </w:p>
    <w:p w:rsidR="005A0109" w:rsidRDefault="005A0109" w:rsidP="00947FC2">
      <w:pPr>
        <w:shd w:val="clear" w:color="auto" w:fill="FFFFFF" w:themeFill="background1"/>
        <w:autoSpaceDE w:val="0"/>
        <w:autoSpaceDN w:val="0"/>
        <w:adjustRightInd w:val="0"/>
        <w:jc w:val="both"/>
        <w:rPr>
          <w:rFonts w:ascii="Arial" w:hAnsi="Arial" w:cs="Arial"/>
          <w:sz w:val="22"/>
          <w:szCs w:val="22"/>
        </w:rPr>
      </w:pPr>
      <w:r w:rsidRPr="00947FC2">
        <w:rPr>
          <w:rFonts w:ascii="Arial" w:hAnsi="Arial" w:cs="Arial"/>
          <w:sz w:val="22"/>
          <w:szCs w:val="22"/>
        </w:rPr>
        <w:t xml:space="preserve">Section 5B of the Female Genital Mutilation Act 2003 (as inserted by section 74 of the Serious Crime Act 2015) places a </w:t>
      </w:r>
      <w:r w:rsidRPr="00947FC2">
        <w:rPr>
          <w:rFonts w:ascii="Arial" w:hAnsi="Arial" w:cs="Arial"/>
          <w:b/>
          <w:sz w:val="22"/>
          <w:szCs w:val="22"/>
        </w:rPr>
        <w:t xml:space="preserve">statutory duty upon </w:t>
      </w:r>
      <w:r w:rsidRPr="00947FC2">
        <w:rPr>
          <w:rFonts w:ascii="Arial" w:hAnsi="Arial" w:cs="Arial"/>
          <w:b/>
          <w:bCs/>
          <w:sz w:val="22"/>
          <w:szCs w:val="22"/>
        </w:rPr>
        <w:t>teachers to report</w:t>
      </w:r>
      <w:r w:rsidRPr="00947FC2">
        <w:rPr>
          <w:rFonts w:ascii="Arial" w:hAnsi="Arial" w:cs="Arial"/>
          <w:bCs/>
          <w:sz w:val="22"/>
          <w:szCs w:val="22"/>
        </w:rPr>
        <w:t xml:space="preserve"> to the police </w:t>
      </w:r>
      <w:r w:rsidRPr="00947FC2">
        <w:rPr>
          <w:rFonts w:ascii="Arial" w:hAnsi="Arial" w:cs="Arial"/>
          <w:sz w:val="22"/>
          <w:szCs w:val="22"/>
        </w:rPr>
        <w:t>where they discover (either through disclosure by the victim or visual evidence) that FGM appears to have been carried out on a girl under 18. Those failing to report such cases will face disciplinary sanctions.</w:t>
      </w:r>
      <w:r w:rsidRPr="00067430">
        <w:rPr>
          <w:rFonts w:ascii="Arial" w:hAnsi="Arial" w:cs="Arial"/>
          <w:sz w:val="22"/>
          <w:szCs w:val="22"/>
        </w:rPr>
        <w:t xml:space="preserve"> </w:t>
      </w:r>
      <w:r w:rsidRPr="00947FC2">
        <w:rPr>
          <w:rFonts w:ascii="Arial" w:hAnsi="Arial" w:cs="Arial"/>
          <w:sz w:val="22"/>
          <w:szCs w:val="22"/>
        </w:rPr>
        <w:t xml:space="preserve">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w:t>
      </w:r>
    </w:p>
    <w:p w:rsidR="005A0109" w:rsidRDefault="005A0109" w:rsidP="00947FC2">
      <w:pPr>
        <w:shd w:val="clear" w:color="auto" w:fill="FFFFFF" w:themeFill="background1"/>
        <w:autoSpaceDE w:val="0"/>
        <w:autoSpaceDN w:val="0"/>
        <w:adjustRightInd w:val="0"/>
        <w:jc w:val="both"/>
        <w:rPr>
          <w:rFonts w:ascii="Arial" w:hAnsi="Arial" w:cs="Arial"/>
          <w:sz w:val="22"/>
          <w:szCs w:val="22"/>
        </w:rPr>
      </w:pPr>
    </w:p>
    <w:p w:rsidR="005A0109" w:rsidRPr="00067430" w:rsidRDefault="005A0109" w:rsidP="00947FC2">
      <w:pPr>
        <w:shd w:val="clear" w:color="auto" w:fill="FFFFFF" w:themeFill="background1"/>
        <w:autoSpaceDE w:val="0"/>
        <w:autoSpaceDN w:val="0"/>
        <w:adjustRightInd w:val="0"/>
        <w:jc w:val="both"/>
        <w:rPr>
          <w:rFonts w:ascii="Arial" w:hAnsi="Arial" w:cs="Arial"/>
          <w:sz w:val="22"/>
          <w:szCs w:val="22"/>
        </w:rPr>
      </w:pPr>
      <w:r w:rsidRPr="00947FC2">
        <w:rPr>
          <w:rFonts w:ascii="Arial" w:hAnsi="Arial" w:cs="Arial"/>
          <w:sz w:val="22"/>
          <w:szCs w:val="22"/>
        </w:rPr>
        <w:t xml:space="preserve">Information on when and how to make a report can be found at: </w:t>
      </w:r>
      <w:hyperlink r:id="rId57" w:history="1">
        <w:r w:rsidRPr="00947FC2">
          <w:rPr>
            <w:rStyle w:val="Hyperlink"/>
            <w:rFonts w:ascii="Arial" w:hAnsi="Arial" w:cs="Arial"/>
            <w:sz w:val="22"/>
            <w:szCs w:val="22"/>
          </w:rPr>
          <w:t>Mandatory reporting of female genital mutilation procedural information.</w:t>
        </w:r>
      </w:hyperlink>
      <w:r w:rsidRPr="00947FC2">
        <w:rPr>
          <w:rFonts w:ascii="Arial" w:hAnsi="Arial" w:cs="Arial"/>
          <w:sz w:val="22"/>
          <w:szCs w:val="22"/>
        </w:rPr>
        <w:t xml:space="preserve"> </w:t>
      </w:r>
    </w:p>
    <w:p w:rsidR="005A0109" w:rsidRDefault="005A0109" w:rsidP="00947FC2">
      <w:pPr>
        <w:shd w:val="clear" w:color="auto" w:fill="FFFFFF" w:themeFill="background1"/>
        <w:autoSpaceDE w:val="0"/>
        <w:autoSpaceDN w:val="0"/>
        <w:adjustRightInd w:val="0"/>
        <w:jc w:val="both"/>
        <w:rPr>
          <w:rFonts w:ascii="Arial" w:hAnsi="Arial" w:cs="Arial"/>
          <w:sz w:val="22"/>
          <w:szCs w:val="22"/>
        </w:rPr>
      </w:pPr>
    </w:p>
    <w:p w:rsidR="005A0109" w:rsidRDefault="005A0109" w:rsidP="00947FC2">
      <w:pPr>
        <w:shd w:val="clear" w:color="auto" w:fill="FFFFFF" w:themeFill="background1"/>
        <w:autoSpaceDE w:val="0"/>
        <w:autoSpaceDN w:val="0"/>
        <w:adjustRightInd w:val="0"/>
        <w:jc w:val="both"/>
        <w:rPr>
          <w:rFonts w:ascii="Arial" w:hAnsi="Arial" w:cs="Arial"/>
          <w:sz w:val="22"/>
          <w:szCs w:val="22"/>
        </w:rPr>
      </w:pPr>
      <w:r w:rsidRPr="00947FC2">
        <w:rPr>
          <w:rFonts w:ascii="Arial" w:hAnsi="Arial" w:cs="Arial"/>
          <w:sz w:val="22"/>
          <w:szCs w:val="22"/>
        </w:rPr>
        <w:t>Teachers must personally report to the police cases where they discover that an act of FGM appe</w:t>
      </w:r>
      <w:r w:rsidRPr="00067430">
        <w:rPr>
          <w:rFonts w:ascii="Arial" w:hAnsi="Arial" w:cs="Arial"/>
          <w:sz w:val="22"/>
          <w:szCs w:val="22"/>
        </w:rPr>
        <w:t xml:space="preserve">ars to have been carried out. </w:t>
      </w:r>
      <w:r w:rsidRPr="00947FC2">
        <w:rPr>
          <w:rFonts w:ascii="Arial" w:hAnsi="Arial" w:cs="Arial"/>
          <w:sz w:val="22"/>
          <w:szCs w:val="22"/>
        </w:rPr>
        <w:t xml:space="preserve">Unless the teacher has good reason not to, they should still consider and discuss any such case with the </w:t>
      </w:r>
      <w:r>
        <w:rPr>
          <w:rFonts w:ascii="Arial" w:hAnsi="Arial" w:cs="Arial"/>
          <w:sz w:val="22"/>
          <w:szCs w:val="22"/>
        </w:rPr>
        <w:t>Academy’s</w:t>
      </w:r>
      <w:r w:rsidRPr="00947FC2">
        <w:rPr>
          <w:rFonts w:ascii="Arial" w:hAnsi="Arial" w:cs="Arial"/>
          <w:sz w:val="22"/>
          <w:szCs w:val="22"/>
        </w:rPr>
        <w:t xml:space="preserve"> designated safeguarding lead (or deputy)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5A0109" w:rsidRDefault="005A0109" w:rsidP="00947FC2">
      <w:pPr>
        <w:shd w:val="clear" w:color="auto" w:fill="FFFFFF" w:themeFill="background1"/>
        <w:autoSpaceDE w:val="0"/>
        <w:autoSpaceDN w:val="0"/>
        <w:adjustRightInd w:val="0"/>
        <w:jc w:val="both"/>
        <w:rPr>
          <w:rFonts w:ascii="Arial" w:hAnsi="Arial" w:cs="Arial"/>
          <w:sz w:val="22"/>
          <w:szCs w:val="22"/>
        </w:rPr>
      </w:pPr>
    </w:p>
    <w:p w:rsidR="005A0109" w:rsidRPr="00947FC2" w:rsidRDefault="005A0109" w:rsidP="00947FC2">
      <w:pPr>
        <w:shd w:val="clear" w:color="auto" w:fill="FFFFFF" w:themeFill="background1"/>
        <w:autoSpaceDE w:val="0"/>
        <w:autoSpaceDN w:val="0"/>
        <w:adjustRightInd w:val="0"/>
        <w:jc w:val="both"/>
        <w:rPr>
          <w:rFonts w:ascii="Arial" w:hAnsi="Arial" w:cs="Arial"/>
          <w:sz w:val="22"/>
          <w:szCs w:val="22"/>
          <w:lang w:val="en-GB" w:eastAsia="en-GB"/>
        </w:rPr>
      </w:pPr>
      <w:r w:rsidRPr="00947FC2">
        <w:rPr>
          <w:rFonts w:ascii="Arial" w:hAnsi="Arial" w:cs="Arial"/>
          <w:sz w:val="22"/>
          <w:szCs w:val="22"/>
        </w:rPr>
        <w:t xml:space="preserve">The following is a useful summary of the FGM mandatory reporting duty: </w:t>
      </w:r>
      <w:hyperlink r:id="rId58" w:history="1">
        <w:r w:rsidRPr="00947FC2">
          <w:rPr>
            <w:rStyle w:val="Hyperlink"/>
            <w:rFonts w:ascii="Arial" w:hAnsi="Arial" w:cs="Arial"/>
            <w:sz w:val="22"/>
            <w:szCs w:val="22"/>
          </w:rPr>
          <w:t>FGM Fact Sheet</w:t>
        </w:r>
      </w:hyperlink>
      <w:r w:rsidRPr="00947FC2">
        <w:rPr>
          <w:rFonts w:ascii="Arial" w:hAnsi="Arial" w:cs="Arial"/>
          <w:sz w:val="22"/>
          <w:szCs w:val="22"/>
        </w:rPr>
        <w:t>.</w:t>
      </w:r>
    </w:p>
    <w:p w:rsidR="009666F1" w:rsidRPr="00947FC2" w:rsidRDefault="009666F1" w:rsidP="00947FC2">
      <w:pPr>
        <w:rPr>
          <w:rFonts w:ascii="Arial" w:hAnsi="Arial" w:cs="Arial"/>
          <w:sz w:val="22"/>
          <w:szCs w:val="22"/>
        </w:rPr>
      </w:pPr>
    </w:p>
    <w:bookmarkStart w:id="8" w:name="ForcedMarriage"/>
    <w:p w:rsidR="004A3C8D" w:rsidRDefault="005E5ADA" w:rsidP="00947FC2">
      <w:pPr>
        <w:rPr>
          <w:rFonts w:ascii="Arial" w:hAnsi="Arial" w:cs="Arial"/>
          <w:b/>
          <w:color w:val="000000"/>
          <w:sz w:val="22"/>
          <w:szCs w:val="22"/>
        </w:rPr>
      </w:pPr>
      <w:r>
        <w:rPr>
          <w:rFonts w:ascii="Arial" w:hAnsi="Arial" w:cs="Arial"/>
          <w:b/>
          <w:color w:val="000000"/>
          <w:sz w:val="22"/>
          <w:szCs w:val="22"/>
        </w:rPr>
        <w:fldChar w:fldCharType="begin"/>
      </w:r>
      <w:r>
        <w:rPr>
          <w:rFonts w:ascii="Arial" w:hAnsi="Arial" w:cs="Arial"/>
          <w:b/>
          <w:color w:val="000000"/>
          <w:sz w:val="22"/>
          <w:szCs w:val="22"/>
        </w:rPr>
        <w:instrText xml:space="preserve"> HYPERLINK  \l "Guidancelist" </w:instrText>
      </w:r>
      <w:r>
        <w:rPr>
          <w:rFonts w:ascii="Arial" w:hAnsi="Arial" w:cs="Arial"/>
          <w:b/>
          <w:color w:val="000000"/>
          <w:sz w:val="22"/>
          <w:szCs w:val="22"/>
        </w:rPr>
        <w:fldChar w:fldCharType="separate"/>
      </w:r>
      <w:r w:rsidRPr="005E5ADA">
        <w:rPr>
          <w:rStyle w:val="Hyperlink"/>
          <w:rFonts w:ascii="Arial" w:hAnsi="Arial" w:cs="Arial"/>
          <w:b/>
          <w:sz w:val="22"/>
          <w:szCs w:val="22"/>
        </w:rPr>
        <w:t>Forced Marriage</w:t>
      </w:r>
      <w:r>
        <w:rPr>
          <w:rFonts w:ascii="Arial" w:hAnsi="Arial" w:cs="Arial"/>
          <w:b/>
          <w:color w:val="000000"/>
          <w:sz w:val="22"/>
          <w:szCs w:val="22"/>
        </w:rPr>
        <w:fldChar w:fldCharType="end"/>
      </w:r>
    </w:p>
    <w:bookmarkEnd w:id="8"/>
    <w:p w:rsidR="004A3C8D" w:rsidRDefault="004A3C8D" w:rsidP="00947FC2">
      <w:pPr>
        <w:rPr>
          <w:rFonts w:ascii="Arial" w:hAnsi="Arial" w:cs="Arial"/>
          <w:b/>
          <w:color w:val="000000"/>
          <w:sz w:val="22"/>
          <w:szCs w:val="22"/>
        </w:rPr>
      </w:pPr>
    </w:p>
    <w:p w:rsidR="005E5ADA" w:rsidRDefault="005E5ADA" w:rsidP="00947FC2">
      <w:pPr>
        <w:rPr>
          <w:rFonts w:ascii="Arial" w:hAnsi="Arial" w:cs="Arial"/>
          <w:sz w:val="22"/>
          <w:szCs w:val="22"/>
        </w:rPr>
      </w:pPr>
      <w:r w:rsidRPr="00947FC2">
        <w:rPr>
          <w:rFonts w:ascii="Arial" w:hAnsi="Arial" w:cs="Arial"/>
          <w:sz w:val="22"/>
          <w:szCs w:val="22"/>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t>
      </w:r>
    </w:p>
    <w:p w:rsidR="005E5ADA" w:rsidRDefault="005E5ADA" w:rsidP="00947FC2">
      <w:pPr>
        <w:rPr>
          <w:rFonts w:ascii="Arial" w:hAnsi="Arial" w:cs="Arial"/>
          <w:sz w:val="22"/>
          <w:szCs w:val="22"/>
        </w:rPr>
      </w:pPr>
    </w:p>
    <w:p w:rsidR="005E5ADA" w:rsidRDefault="005E5ADA" w:rsidP="00947FC2">
      <w:pPr>
        <w:rPr>
          <w:rFonts w:ascii="Arial" w:hAnsi="Arial" w:cs="Arial"/>
          <w:b/>
          <w:color w:val="000000"/>
          <w:sz w:val="22"/>
          <w:szCs w:val="22"/>
        </w:rPr>
      </w:pPr>
      <w:r w:rsidRPr="00947FC2">
        <w:rPr>
          <w:rFonts w:ascii="Arial" w:hAnsi="Arial" w:cs="Arial"/>
          <w:sz w:val="22"/>
          <w:szCs w:val="22"/>
        </w:rPr>
        <w:t xml:space="preserve">Schools and colleges can play an important role in safeguarding children from forced marriage. The Forced Marriage Unit has published </w:t>
      </w:r>
      <w:hyperlink r:id="rId59" w:history="1">
        <w:r w:rsidRPr="00947FC2">
          <w:rPr>
            <w:rStyle w:val="Hyperlink"/>
            <w:rFonts w:ascii="Arial" w:hAnsi="Arial" w:cs="Arial"/>
            <w:sz w:val="22"/>
            <w:szCs w:val="22"/>
          </w:rPr>
          <w:t>statutory guidance</w:t>
        </w:r>
      </w:hyperlink>
      <w:r w:rsidRPr="00947FC2">
        <w:rPr>
          <w:rFonts w:ascii="Arial" w:hAnsi="Arial" w:cs="Arial"/>
          <w:sz w:val="22"/>
          <w:szCs w:val="22"/>
        </w:rPr>
        <w:t xml:space="preserve"> and </w:t>
      </w:r>
      <w:hyperlink r:id="rId60" w:history="1">
        <w:r w:rsidRPr="00947FC2">
          <w:rPr>
            <w:rStyle w:val="Hyperlink"/>
            <w:rFonts w:ascii="Arial" w:hAnsi="Arial" w:cs="Arial"/>
            <w:sz w:val="22"/>
            <w:szCs w:val="22"/>
          </w:rPr>
          <w:t>Multi-agency guidelines</w:t>
        </w:r>
      </w:hyperlink>
      <w:r w:rsidRPr="00947FC2">
        <w:rPr>
          <w:rFonts w:ascii="Arial" w:hAnsi="Arial" w:cs="Arial"/>
          <w:sz w:val="22"/>
          <w:szCs w:val="22"/>
        </w:rPr>
        <w:t xml:space="preserve">, with pages 35-36 of which focus on the role of schools and colleges. </w:t>
      </w:r>
      <w:r>
        <w:rPr>
          <w:rFonts w:ascii="Arial" w:hAnsi="Arial" w:cs="Arial"/>
          <w:sz w:val="22"/>
          <w:szCs w:val="22"/>
        </w:rPr>
        <w:t>S</w:t>
      </w:r>
      <w:r w:rsidRPr="00947FC2">
        <w:rPr>
          <w:rFonts w:ascii="Arial" w:hAnsi="Arial" w:cs="Arial"/>
          <w:sz w:val="22"/>
          <w:szCs w:val="22"/>
        </w:rPr>
        <w:t>taff can contact the Forced Marriage Unit if they need advice or information: Contact: 020 7008 0151 or email fmu@fco.gov.uk</w:t>
      </w:r>
    </w:p>
    <w:p w:rsidR="005E5ADA" w:rsidRDefault="005E5ADA" w:rsidP="00947FC2">
      <w:pPr>
        <w:rPr>
          <w:rFonts w:ascii="Arial" w:hAnsi="Arial" w:cs="Arial"/>
          <w:b/>
          <w:color w:val="000000"/>
          <w:sz w:val="22"/>
          <w:szCs w:val="22"/>
        </w:rPr>
      </w:pPr>
    </w:p>
    <w:bookmarkStart w:id="9" w:name="BreastIroning"/>
    <w:p w:rsidR="004A3C8D" w:rsidRPr="00DB230A" w:rsidRDefault="00DB230A" w:rsidP="00947FC2">
      <w:pPr>
        <w:rPr>
          <w:rStyle w:val="Hyperlink"/>
          <w:rFonts w:ascii="Arial" w:hAnsi="Arial" w:cs="Arial"/>
          <w:b/>
          <w:sz w:val="22"/>
          <w:szCs w:val="22"/>
        </w:rPr>
      </w:pPr>
      <w:r>
        <w:rPr>
          <w:rFonts w:ascii="Arial" w:hAnsi="Arial" w:cs="Arial"/>
          <w:b/>
          <w:color w:val="000000"/>
          <w:sz w:val="22"/>
          <w:szCs w:val="22"/>
        </w:rPr>
        <w:fldChar w:fldCharType="begin"/>
      </w:r>
      <w:r w:rsidR="006F3FC5">
        <w:rPr>
          <w:rFonts w:ascii="Arial" w:hAnsi="Arial" w:cs="Arial"/>
          <w:b/>
          <w:color w:val="000000"/>
          <w:sz w:val="22"/>
          <w:szCs w:val="22"/>
        </w:rPr>
        <w:instrText>HYPERLINK  \l "Guidancelist"</w:instrText>
      </w:r>
      <w:r>
        <w:rPr>
          <w:rFonts w:ascii="Arial" w:hAnsi="Arial" w:cs="Arial"/>
          <w:b/>
          <w:color w:val="000000"/>
          <w:sz w:val="22"/>
          <w:szCs w:val="22"/>
        </w:rPr>
        <w:fldChar w:fldCharType="separate"/>
      </w:r>
      <w:r w:rsidR="009419E7" w:rsidRPr="00067430">
        <w:rPr>
          <w:rStyle w:val="Hyperlink"/>
          <w:rFonts w:ascii="Arial" w:hAnsi="Arial" w:cs="Arial"/>
          <w:b/>
          <w:sz w:val="22"/>
          <w:szCs w:val="22"/>
        </w:rPr>
        <w:t>Breast Ironing</w:t>
      </w:r>
    </w:p>
    <w:p w:rsidR="009419E7" w:rsidRPr="00947FC2" w:rsidRDefault="00DB230A" w:rsidP="009419E7">
      <w:pPr>
        <w:shd w:val="clear" w:color="auto" w:fill="FFFFFF"/>
        <w:spacing w:before="100" w:beforeAutospacing="1" w:after="100" w:afterAutospacing="1" w:line="252" w:lineRule="atLeast"/>
        <w:rPr>
          <w:rFonts w:ascii="Arial" w:hAnsi="Arial" w:cs="Arial"/>
          <w:sz w:val="22"/>
          <w:szCs w:val="22"/>
          <w:lang w:val="en-GB" w:eastAsia="en-GB"/>
        </w:rPr>
      </w:pPr>
      <w:r>
        <w:rPr>
          <w:rFonts w:ascii="Arial" w:hAnsi="Arial" w:cs="Arial"/>
          <w:b/>
          <w:color w:val="000000"/>
          <w:sz w:val="22"/>
          <w:szCs w:val="22"/>
        </w:rPr>
        <w:lastRenderedPageBreak/>
        <w:fldChar w:fldCharType="end"/>
      </w:r>
      <w:bookmarkEnd w:id="9"/>
      <w:r w:rsidR="009419E7" w:rsidRPr="00947FC2">
        <w:rPr>
          <w:rFonts w:ascii="Arial" w:hAnsi="Arial" w:cs="Arial"/>
          <w:sz w:val="22"/>
          <w:szCs w:val="22"/>
          <w:lang w:val="en-GB" w:eastAsia="en-GB"/>
        </w:rPr>
        <w:t xml:space="preserve">Breast </w:t>
      </w:r>
      <w:r w:rsidRPr="00067430">
        <w:rPr>
          <w:rFonts w:ascii="Arial" w:hAnsi="Arial" w:cs="Arial"/>
          <w:sz w:val="22"/>
          <w:szCs w:val="22"/>
          <w:lang w:val="en-GB" w:eastAsia="en-GB"/>
        </w:rPr>
        <w:t>ironing</w:t>
      </w:r>
      <w:r w:rsidR="009419E7" w:rsidRPr="00947FC2">
        <w:rPr>
          <w:rFonts w:ascii="Arial" w:hAnsi="Arial" w:cs="Arial"/>
          <w:sz w:val="22"/>
          <w:szCs w:val="22"/>
          <w:lang w:val="en-GB" w:eastAsia="en-GB"/>
        </w:rPr>
        <w:t xml:space="preserve"> also known as ‘Breast Flattening’ is the process whereby young pubescent girls breasts are ironed, massaged and/or pounded down through the use of hard or heated objects in order for the breasts to disappear or delay the development of the breasts entirely. It is believed that by carrying out this act, young girls will be protected from harassment, rape, abduction and early forced marriage and therefore be kept in education.</w:t>
      </w:r>
    </w:p>
    <w:p w:rsidR="009419E7" w:rsidRPr="009419E7" w:rsidRDefault="009419E7" w:rsidP="009419E7">
      <w:pPr>
        <w:shd w:val="clear" w:color="auto" w:fill="FFFFFF"/>
        <w:spacing w:before="100" w:beforeAutospacing="1" w:after="100" w:afterAutospacing="1" w:line="252" w:lineRule="atLeast"/>
        <w:rPr>
          <w:rFonts w:ascii="Arial" w:hAnsi="Arial" w:cs="Arial"/>
          <w:color w:val="5A5B5B"/>
          <w:sz w:val="18"/>
          <w:szCs w:val="18"/>
          <w:lang w:val="en-GB" w:eastAsia="en-GB"/>
        </w:rPr>
      </w:pPr>
      <w:r w:rsidRPr="00947FC2">
        <w:rPr>
          <w:rFonts w:ascii="Arial" w:hAnsi="Arial" w:cs="Arial"/>
          <w:sz w:val="22"/>
          <w:szCs w:val="22"/>
          <w:lang w:val="en-GB" w:eastAsia="en-GB"/>
        </w:rPr>
        <w:t>Much like Female Genital Mutilation (FGM), Breast Ironing is a harmful cultural practice and is child abuse. Professionals working with children and young people must be able to identify the signs and symptoms of girls who are at risk of or have undergone breast ironing. Similarly to Female Genital Mutilation (FGM), breast ironing is classified as physical abuse</w:t>
      </w:r>
      <w:r w:rsidRPr="009419E7">
        <w:rPr>
          <w:rFonts w:ascii="Arial" w:hAnsi="Arial" w:cs="Arial"/>
          <w:color w:val="5A5B5B"/>
          <w:sz w:val="18"/>
          <w:szCs w:val="18"/>
          <w:lang w:val="en-GB" w:eastAsia="en-GB"/>
        </w:rPr>
        <w:t>.</w:t>
      </w:r>
    </w:p>
    <w:bookmarkStart w:id="10" w:name="CSE"/>
    <w:p w:rsidR="00DB230A" w:rsidRDefault="00EE269D" w:rsidP="00DB230A">
      <w:pPr>
        <w:rPr>
          <w:rFonts w:ascii="Arial" w:hAnsi="Arial" w:cs="Arial"/>
          <w:bCs/>
          <w:sz w:val="22"/>
          <w:szCs w:val="22"/>
        </w:rPr>
      </w:pPr>
      <w:r>
        <w:rPr>
          <w:rFonts w:ascii="Arial" w:hAnsi="Arial" w:cs="Arial"/>
          <w:b/>
          <w:bCs/>
          <w:sz w:val="22"/>
          <w:szCs w:val="22"/>
        </w:rPr>
        <w:fldChar w:fldCharType="begin"/>
      </w:r>
      <w:r>
        <w:rPr>
          <w:rFonts w:ascii="Arial" w:hAnsi="Arial" w:cs="Arial"/>
          <w:b/>
          <w:bCs/>
          <w:sz w:val="22"/>
          <w:szCs w:val="22"/>
        </w:rPr>
        <w:instrText xml:space="preserve"> HYPERLINK  \l "Guidancelist" </w:instrText>
      </w:r>
      <w:r>
        <w:rPr>
          <w:rFonts w:ascii="Arial" w:hAnsi="Arial" w:cs="Arial"/>
          <w:b/>
          <w:bCs/>
          <w:sz w:val="22"/>
          <w:szCs w:val="22"/>
        </w:rPr>
        <w:fldChar w:fldCharType="separate"/>
      </w:r>
      <w:r w:rsidR="00DB230A" w:rsidRPr="00EE269D">
        <w:rPr>
          <w:rStyle w:val="Hyperlink"/>
          <w:rFonts w:ascii="Arial" w:hAnsi="Arial" w:cs="Arial"/>
          <w:b/>
          <w:bCs/>
          <w:sz w:val="22"/>
          <w:szCs w:val="22"/>
        </w:rPr>
        <w:t>Child Sexual Exploitation</w:t>
      </w:r>
      <w:r>
        <w:rPr>
          <w:rFonts w:ascii="Arial" w:hAnsi="Arial" w:cs="Arial"/>
          <w:b/>
          <w:bCs/>
          <w:sz w:val="22"/>
          <w:szCs w:val="22"/>
        </w:rPr>
        <w:fldChar w:fldCharType="end"/>
      </w:r>
      <w:r w:rsidR="00DB230A" w:rsidRPr="00CB56BA">
        <w:rPr>
          <w:rFonts w:ascii="Arial" w:hAnsi="Arial" w:cs="Arial"/>
          <w:bCs/>
          <w:sz w:val="22"/>
          <w:szCs w:val="22"/>
        </w:rPr>
        <w:t xml:space="preserve"> </w:t>
      </w:r>
    </w:p>
    <w:bookmarkEnd w:id="10"/>
    <w:p w:rsidR="00DB230A" w:rsidRDefault="00DB230A" w:rsidP="00DB230A">
      <w:pPr>
        <w:rPr>
          <w:rFonts w:ascii="Arial" w:hAnsi="Arial" w:cs="Arial"/>
          <w:bCs/>
          <w:sz w:val="22"/>
          <w:szCs w:val="22"/>
        </w:rPr>
      </w:pPr>
    </w:p>
    <w:p w:rsidR="00DB230A" w:rsidRPr="00CB56BA" w:rsidRDefault="00DB230A" w:rsidP="00DB230A">
      <w:pPr>
        <w:rPr>
          <w:rFonts w:ascii="Arial" w:hAnsi="Arial" w:cs="Arial"/>
          <w:bCs/>
          <w:sz w:val="22"/>
          <w:szCs w:val="22"/>
        </w:rPr>
      </w:pPr>
      <w:r>
        <w:rPr>
          <w:rFonts w:ascii="Arial" w:hAnsi="Arial" w:cs="Arial"/>
          <w:bCs/>
          <w:sz w:val="22"/>
          <w:szCs w:val="22"/>
        </w:rPr>
        <w:t xml:space="preserve">Child Sexual Exploitation </w:t>
      </w:r>
      <w:r w:rsidRPr="00CB56BA">
        <w:rPr>
          <w:rFonts w:ascii="Arial" w:hAnsi="Arial" w:cs="Arial"/>
          <w:bCs/>
          <w:sz w:val="22"/>
          <w:szCs w:val="22"/>
        </w:rPr>
        <w:t xml:space="preserve">is a form of child sexual abuse. It occurs where an individual or group takes advantage of an imbalance of power to coerce, manipulate or deceive a child or young person under the age of 18 into sexual activity. </w:t>
      </w:r>
    </w:p>
    <w:p w:rsidR="00DB230A" w:rsidRPr="00CB56BA" w:rsidRDefault="00DB230A" w:rsidP="00301D8D">
      <w:pPr>
        <w:pStyle w:val="ListParagraph"/>
        <w:numPr>
          <w:ilvl w:val="0"/>
          <w:numId w:val="21"/>
        </w:numPr>
        <w:jc w:val="both"/>
        <w:rPr>
          <w:rFonts w:ascii="Arial" w:hAnsi="Arial" w:cs="Arial"/>
          <w:bCs/>
          <w:sz w:val="22"/>
          <w:szCs w:val="22"/>
        </w:rPr>
      </w:pPr>
      <w:r w:rsidRPr="00CB56BA">
        <w:rPr>
          <w:rFonts w:ascii="Arial" w:hAnsi="Arial" w:cs="Arial"/>
          <w:bCs/>
          <w:sz w:val="22"/>
          <w:szCs w:val="22"/>
        </w:rPr>
        <w:t>in exchange for something the victim needs or wants  (can include money, mobile phones and other items, drugs, alcohol, a place to stay, 'protection' or affection)</w:t>
      </w:r>
    </w:p>
    <w:p w:rsidR="00DB230A" w:rsidRPr="00CB56BA" w:rsidRDefault="00DB230A" w:rsidP="00DB230A">
      <w:pPr>
        <w:jc w:val="both"/>
        <w:rPr>
          <w:rFonts w:ascii="Arial" w:hAnsi="Arial" w:cs="Arial"/>
          <w:bCs/>
          <w:sz w:val="22"/>
          <w:szCs w:val="22"/>
        </w:rPr>
      </w:pPr>
      <w:r w:rsidRPr="00CB56BA">
        <w:rPr>
          <w:rFonts w:ascii="Arial" w:hAnsi="Arial" w:cs="Arial"/>
          <w:bCs/>
          <w:sz w:val="22"/>
          <w:szCs w:val="22"/>
        </w:rPr>
        <w:t>and/or</w:t>
      </w:r>
    </w:p>
    <w:p w:rsidR="00DB230A" w:rsidRPr="00CB56BA" w:rsidRDefault="00DB230A" w:rsidP="00301D8D">
      <w:pPr>
        <w:pStyle w:val="ListParagraph"/>
        <w:numPr>
          <w:ilvl w:val="0"/>
          <w:numId w:val="21"/>
        </w:numPr>
        <w:jc w:val="both"/>
        <w:rPr>
          <w:rFonts w:ascii="Arial" w:hAnsi="Arial" w:cs="Arial"/>
          <w:bCs/>
          <w:sz w:val="22"/>
          <w:szCs w:val="22"/>
        </w:rPr>
      </w:pPr>
      <w:r w:rsidRPr="00CB56BA">
        <w:rPr>
          <w:rFonts w:ascii="Arial" w:hAnsi="Arial" w:cs="Arial"/>
          <w:bCs/>
          <w:sz w:val="22"/>
          <w:szCs w:val="22"/>
        </w:rPr>
        <w:t>for the financial advantage or increased status of the perpetrator or facilitator</w:t>
      </w:r>
    </w:p>
    <w:p w:rsidR="00DB230A" w:rsidRPr="00CB56BA" w:rsidRDefault="00DB230A" w:rsidP="00DB230A">
      <w:pPr>
        <w:jc w:val="both"/>
        <w:rPr>
          <w:rFonts w:ascii="Arial" w:hAnsi="Arial" w:cs="Arial"/>
          <w:bCs/>
          <w:sz w:val="22"/>
          <w:szCs w:val="22"/>
        </w:rPr>
      </w:pPr>
    </w:p>
    <w:p w:rsidR="00DB230A" w:rsidRDefault="00DB230A" w:rsidP="00DB230A">
      <w:pPr>
        <w:jc w:val="both"/>
        <w:rPr>
          <w:rFonts w:ascii="Arial" w:hAnsi="Arial" w:cs="Arial"/>
          <w:bCs/>
          <w:sz w:val="22"/>
          <w:szCs w:val="22"/>
        </w:rPr>
      </w:pPr>
      <w:r w:rsidRPr="00CB56BA">
        <w:rPr>
          <w:rFonts w:ascii="Arial" w:hAnsi="Arial" w:cs="Arial"/>
          <w:bCs/>
          <w:sz w:val="22"/>
          <w:szCs w:val="22"/>
        </w:rPr>
        <w:t xml:space="preserve">The victim may have been sexually exploited even if the sexual activity appears consensual. Child sexual exploitation does not always involve physical contact; it can also occur through the use of technology. The vulnerability of the young person and grooming process employed by perpetrators renders them powerless to </w:t>
      </w:r>
      <w:proofErr w:type="spellStart"/>
      <w:r w:rsidRPr="00CB56BA">
        <w:rPr>
          <w:rFonts w:ascii="Arial" w:hAnsi="Arial" w:cs="Arial"/>
          <w:bCs/>
          <w:sz w:val="22"/>
          <w:szCs w:val="22"/>
        </w:rPr>
        <w:t>recognise</w:t>
      </w:r>
      <w:proofErr w:type="spellEnd"/>
      <w:r w:rsidRPr="00CB56BA">
        <w:rPr>
          <w:rFonts w:ascii="Arial" w:hAnsi="Arial" w:cs="Arial"/>
          <w:bCs/>
          <w:sz w:val="22"/>
          <w:szCs w:val="22"/>
        </w:rPr>
        <w:t xml:space="preserve"> the exploitative nature of relationships and unable to give informed consent.</w:t>
      </w:r>
    </w:p>
    <w:p w:rsidR="00DB230A" w:rsidRDefault="00DB230A" w:rsidP="00DB230A">
      <w:pPr>
        <w:jc w:val="both"/>
        <w:rPr>
          <w:rFonts w:ascii="Arial" w:hAnsi="Arial" w:cs="Arial"/>
          <w:bCs/>
          <w:sz w:val="22"/>
          <w:szCs w:val="22"/>
        </w:rPr>
      </w:pPr>
    </w:p>
    <w:p w:rsidR="00DB230A" w:rsidRDefault="00DB230A" w:rsidP="00DB230A">
      <w:pPr>
        <w:jc w:val="both"/>
        <w:rPr>
          <w:rFonts w:ascii="Arial" w:hAnsi="Arial" w:cs="Arial"/>
          <w:sz w:val="22"/>
          <w:szCs w:val="22"/>
        </w:rPr>
      </w:pPr>
      <w:r w:rsidRPr="00947FC2">
        <w:rPr>
          <w:rFonts w:ascii="Arial" w:hAnsi="Arial" w:cs="Arial"/>
          <w:sz w:val="22"/>
          <w:szCs w:val="22"/>
        </w:rPr>
        <w:t xml:space="preserve">Like all forms of child sex abuse, child sexual exploitation: </w:t>
      </w:r>
    </w:p>
    <w:p w:rsidR="00DB230A" w:rsidRPr="00067430" w:rsidRDefault="00DB230A" w:rsidP="00301D8D">
      <w:pPr>
        <w:pStyle w:val="ListParagraph"/>
        <w:numPr>
          <w:ilvl w:val="0"/>
          <w:numId w:val="36"/>
        </w:numPr>
        <w:jc w:val="both"/>
        <w:rPr>
          <w:rFonts w:ascii="Arial" w:hAnsi="Arial" w:cs="Arial"/>
          <w:sz w:val="22"/>
          <w:szCs w:val="22"/>
        </w:rPr>
      </w:pPr>
      <w:r w:rsidRPr="00947FC2">
        <w:rPr>
          <w:rFonts w:ascii="Arial" w:hAnsi="Arial" w:cs="Arial"/>
          <w:sz w:val="22"/>
          <w:szCs w:val="22"/>
        </w:rPr>
        <w:t>can affect any child or young person (male or female) under the age of 18 years, including 16 and 17 year olds who can</w:t>
      </w:r>
      <w:r w:rsidRPr="00067430">
        <w:rPr>
          <w:rFonts w:ascii="Arial" w:hAnsi="Arial" w:cs="Arial"/>
          <w:sz w:val="22"/>
          <w:szCs w:val="22"/>
        </w:rPr>
        <w:t xml:space="preserve"> legally consent to have sex; </w:t>
      </w:r>
    </w:p>
    <w:p w:rsidR="00DB230A" w:rsidRPr="00067430" w:rsidRDefault="00DB230A" w:rsidP="00301D8D">
      <w:pPr>
        <w:pStyle w:val="ListParagraph"/>
        <w:numPr>
          <w:ilvl w:val="0"/>
          <w:numId w:val="36"/>
        </w:numPr>
        <w:jc w:val="both"/>
        <w:rPr>
          <w:rFonts w:ascii="Arial" w:hAnsi="Arial" w:cs="Arial"/>
          <w:sz w:val="22"/>
          <w:szCs w:val="22"/>
        </w:rPr>
      </w:pPr>
      <w:r w:rsidRPr="00947FC2">
        <w:rPr>
          <w:rFonts w:ascii="Arial" w:hAnsi="Arial" w:cs="Arial"/>
          <w:sz w:val="22"/>
          <w:szCs w:val="22"/>
        </w:rPr>
        <w:t>can still be abuse even if the sexual</w:t>
      </w:r>
      <w:r w:rsidRPr="00067430">
        <w:rPr>
          <w:rFonts w:ascii="Arial" w:hAnsi="Arial" w:cs="Arial"/>
          <w:sz w:val="22"/>
          <w:szCs w:val="22"/>
        </w:rPr>
        <w:t xml:space="preserve"> activity appears consensual; </w:t>
      </w:r>
    </w:p>
    <w:p w:rsidR="00DB230A" w:rsidRPr="00067430" w:rsidRDefault="00DB230A" w:rsidP="00301D8D">
      <w:pPr>
        <w:pStyle w:val="ListParagraph"/>
        <w:numPr>
          <w:ilvl w:val="0"/>
          <w:numId w:val="36"/>
        </w:numPr>
        <w:jc w:val="both"/>
        <w:rPr>
          <w:rFonts w:ascii="Arial" w:hAnsi="Arial" w:cs="Arial"/>
          <w:sz w:val="22"/>
          <w:szCs w:val="22"/>
        </w:rPr>
      </w:pPr>
      <w:r w:rsidRPr="00947FC2">
        <w:rPr>
          <w:rFonts w:ascii="Arial" w:hAnsi="Arial" w:cs="Arial"/>
          <w:sz w:val="22"/>
          <w:szCs w:val="22"/>
        </w:rPr>
        <w:t xml:space="preserve">can include both contact (penetrative and non-penetrative acts) and </w:t>
      </w:r>
      <w:r w:rsidRPr="00067430">
        <w:rPr>
          <w:rFonts w:ascii="Arial" w:hAnsi="Arial" w:cs="Arial"/>
          <w:sz w:val="22"/>
          <w:szCs w:val="22"/>
        </w:rPr>
        <w:t xml:space="preserve">non-contact sexual activity; </w:t>
      </w:r>
    </w:p>
    <w:p w:rsidR="00DB230A" w:rsidRPr="00067430" w:rsidRDefault="00DB230A" w:rsidP="00301D8D">
      <w:pPr>
        <w:pStyle w:val="ListParagraph"/>
        <w:numPr>
          <w:ilvl w:val="0"/>
          <w:numId w:val="36"/>
        </w:numPr>
        <w:jc w:val="both"/>
        <w:rPr>
          <w:rFonts w:ascii="Arial" w:hAnsi="Arial" w:cs="Arial"/>
          <w:sz w:val="22"/>
          <w:szCs w:val="22"/>
        </w:rPr>
      </w:pPr>
      <w:r w:rsidRPr="00947FC2">
        <w:rPr>
          <w:rFonts w:ascii="Arial" w:hAnsi="Arial" w:cs="Arial"/>
          <w:sz w:val="22"/>
          <w:szCs w:val="22"/>
        </w:rPr>
        <w:t>can take place in person or via technolo</w:t>
      </w:r>
      <w:r w:rsidRPr="00067430">
        <w:rPr>
          <w:rFonts w:ascii="Arial" w:hAnsi="Arial" w:cs="Arial"/>
          <w:sz w:val="22"/>
          <w:szCs w:val="22"/>
        </w:rPr>
        <w:t xml:space="preserve">gy, or a combination of both; </w:t>
      </w:r>
    </w:p>
    <w:p w:rsidR="00DB230A" w:rsidRPr="00067430" w:rsidRDefault="00DB230A" w:rsidP="00301D8D">
      <w:pPr>
        <w:pStyle w:val="ListParagraph"/>
        <w:numPr>
          <w:ilvl w:val="0"/>
          <w:numId w:val="36"/>
        </w:numPr>
        <w:jc w:val="both"/>
        <w:rPr>
          <w:rFonts w:ascii="Arial" w:hAnsi="Arial" w:cs="Arial"/>
          <w:sz w:val="22"/>
          <w:szCs w:val="22"/>
        </w:rPr>
      </w:pPr>
      <w:r w:rsidRPr="00947FC2">
        <w:rPr>
          <w:rFonts w:ascii="Arial" w:hAnsi="Arial" w:cs="Arial"/>
          <w:sz w:val="22"/>
          <w:szCs w:val="22"/>
        </w:rPr>
        <w:t>can involve force and/or enticement-based methods of compliance and may, or may not, be accompanied by vio</w:t>
      </w:r>
      <w:r w:rsidRPr="00067430">
        <w:rPr>
          <w:rFonts w:ascii="Arial" w:hAnsi="Arial" w:cs="Arial"/>
          <w:sz w:val="22"/>
          <w:szCs w:val="22"/>
        </w:rPr>
        <w:t xml:space="preserve">lence or threats of violence; </w:t>
      </w:r>
    </w:p>
    <w:p w:rsidR="00DB230A" w:rsidRPr="00067430" w:rsidRDefault="00DB230A" w:rsidP="00301D8D">
      <w:pPr>
        <w:pStyle w:val="ListParagraph"/>
        <w:numPr>
          <w:ilvl w:val="0"/>
          <w:numId w:val="36"/>
        </w:numPr>
        <w:jc w:val="both"/>
        <w:rPr>
          <w:rFonts w:ascii="Arial" w:hAnsi="Arial" w:cs="Arial"/>
          <w:sz w:val="22"/>
          <w:szCs w:val="22"/>
        </w:rPr>
      </w:pPr>
      <w:r w:rsidRPr="00947FC2">
        <w:rPr>
          <w:rFonts w:ascii="Arial" w:hAnsi="Arial" w:cs="Arial"/>
          <w:sz w:val="22"/>
          <w:szCs w:val="22"/>
        </w:rPr>
        <w:t>may occur without the child or young person’s immediate knowledge (e.g. through others copying videos or images they have created</w:t>
      </w:r>
      <w:r w:rsidRPr="00067430">
        <w:rPr>
          <w:rFonts w:ascii="Arial" w:hAnsi="Arial" w:cs="Arial"/>
          <w:sz w:val="22"/>
          <w:szCs w:val="22"/>
        </w:rPr>
        <w:t xml:space="preserve"> and posted on social media); </w:t>
      </w:r>
    </w:p>
    <w:p w:rsidR="00575260" w:rsidRPr="00067430" w:rsidRDefault="00DB230A" w:rsidP="00301D8D">
      <w:pPr>
        <w:pStyle w:val="ListParagraph"/>
        <w:numPr>
          <w:ilvl w:val="0"/>
          <w:numId w:val="36"/>
        </w:numPr>
        <w:jc w:val="both"/>
        <w:rPr>
          <w:rFonts w:ascii="Arial" w:hAnsi="Arial" w:cs="Arial"/>
          <w:sz w:val="22"/>
          <w:szCs w:val="22"/>
        </w:rPr>
      </w:pPr>
      <w:proofErr w:type="gramStart"/>
      <w:r w:rsidRPr="00947FC2">
        <w:rPr>
          <w:rFonts w:ascii="Arial" w:hAnsi="Arial" w:cs="Arial"/>
          <w:sz w:val="22"/>
          <w:szCs w:val="22"/>
        </w:rPr>
        <w:t>can</w:t>
      </w:r>
      <w:proofErr w:type="gramEnd"/>
      <w:r w:rsidRPr="00947FC2">
        <w:rPr>
          <w:rFonts w:ascii="Arial" w:hAnsi="Arial" w:cs="Arial"/>
          <w:sz w:val="22"/>
          <w:szCs w:val="22"/>
        </w:rPr>
        <w:t xml:space="preserve"> be perpetrated by individuals or groups, males or females, and children or adults. The abuse can be a one-off occurrence or a series of incidents over time, and range from opportunistic to</w:t>
      </w:r>
      <w:r w:rsidR="00575260" w:rsidRPr="00067430">
        <w:rPr>
          <w:rFonts w:ascii="Arial" w:hAnsi="Arial" w:cs="Arial"/>
          <w:sz w:val="22"/>
          <w:szCs w:val="22"/>
        </w:rPr>
        <w:t xml:space="preserve"> complex </w:t>
      </w:r>
      <w:proofErr w:type="spellStart"/>
      <w:r w:rsidR="00575260" w:rsidRPr="00067430">
        <w:rPr>
          <w:rFonts w:ascii="Arial" w:hAnsi="Arial" w:cs="Arial"/>
          <w:sz w:val="22"/>
          <w:szCs w:val="22"/>
        </w:rPr>
        <w:t>organised</w:t>
      </w:r>
      <w:proofErr w:type="spellEnd"/>
      <w:r w:rsidR="00575260" w:rsidRPr="00067430">
        <w:rPr>
          <w:rFonts w:ascii="Arial" w:hAnsi="Arial" w:cs="Arial"/>
          <w:sz w:val="22"/>
          <w:szCs w:val="22"/>
        </w:rPr>
        <w:t xml:space="preserve"> abuse; and </w:t>
      </w:r>
    </w:p>
    <w:p w:rsidR="00575260" w:rsidRPr="00067430" w:rsidRDefault="00DB230A" w:rsidP="00301D8D">
      <w:pPr>
        <w:pStyle w:val="ListParagraph"/>
        <w:numPr>
          <w:ilvl w:val="0"/>
          <w:numId w:val="36"/>
        </w:numPr>
        <w:jc w:val="both"/>
        <w:rPr>
          <w:rFonts w:ascii="Arial" w:hAnsi="Arial" w:cs="Arial"/>
          <w:sz w:val="22"/>
          <w:szCs w:val="22"/>
        </w:rPr>
      </w:pPr>
      <w:proofErr w:type="gramStart"/>
      <w:r w:rsidRPr="00947FC2">
        <w:rPr>
          <w:rFonts w:ascii="Arial" w:hAnsi="Arial" w:cs="Arial"/>
          <w:sz w:val="22"/>
          <w:szCs w:val="22"/>
        </w:rPr>
        <w:t>is</w:t>
      </w:r>
      <w:proofErr w:type="gramEnd"/>
      <w:r w:rsidRPr="00947FC2">
        <w:rPr>
          <w:rFonts w:ascii="Arial" w:hAnsi="Arial" w:cs="Arial"/>
          <w:sz w:val="22"/>
          <w:szCs w:val="22"/>
        </w:rPr>
        <w:t xml:space="preserve"> typified by some form of power imbalance in </w:t>
      </w:r>
      <w:proofErr w:type="spellStart"/>
      <w:r w:rsidRPr="00947FC2">
        <w:rPr>
          <w:rFonts w:ascii="Arial" w:hAnsi="Arial" w:cs="Arial"/>
          <w:sz w:val="22"/>
          <w:szCs w:val="22"/>
        </w:rPr>
        <w:t>favour</w:t>
      </w:r>
      <w:proofErr w:type="spellEnd"/>
      <w:r w:rsidRPr="00947FC2">
        <w:rPr>
          <w:rFonts w:ascii="Arial" w:hAnsi="Arial" w:cs="Arial"/>
          <w:sz w:val="22"/>
          <w:szCs w:val="22"/>
        </w:rPr>
        <w:t xml:space="preserve"> o</w:t>
      </w:r>
      <w:r w:rsidR="00575260" w:rsidRPr="00067430">
        <w:rPr>
          <w:rFonts w:ascii="Arial" w:hAnsi="Arial" w:cs="Arial"/>
          <w:sz w:val="22"/>
          <w:szCs w:val="22"/>
        </w:rPr>
        <w:t>f those perpetrating the abuse.</w:t>
      </w:r>
    </w:p>
    <w:p w:rsidR="00575260" w:rsidRDefault="00575260" w:rsidP="00067430">
      <w:pPr>
        <w:jc w:val="both"/>
        <w:rPr>
          <w:rFonts w:ascii="Arial" w:hAnsi="Arial" w:cs="Arial"/>
          <w:sz w:val="22"/>
          <w:szCs w:val="22"/>
        </w:rPr>
      </w:pPr>
    </w:p>
    <w:p w:rsidR="00575260" w:rsidRDefault="00DB230A" w:rsidP="00067430">
      <w:pPr>
        <w:jc w:val="both"/>
        <w:rPr>
          <w:rFonts w:ascii="Arial" w:hAnsi="Arial" w:cs="Arial"/>
          <w:sz w:val="22"/>
          <w:szCs w:val="22"/>
        </w:rPr>
      </w:pPr>
      <w:r w:rsidRPr="00947FC2">
        <w:rPr>
          <w:rFonts w:ascii="Arial" w:hAnsi="Arial" w:cs="Arial"/>
          <w:sz w:val="22"/>
          <w:szCs w:val="22"/>
        </w:rPr>
        <w:t xml:space="preserve">Whilst age may be the most obvious, this power imbalance can also be due to a range of other factors including gender, sexual identity, cognitive ability, physical strength, status, and access to economic or other resources. </w:t>
      </w:r>
    </w:p>
    <w:p w:rsidR="00575260" w:rsidRPr="00067430" w:rsidRDefault="00DB230A" w:rsidP="00947FC2">
      <w:pPr>
        <w:jc w:val="both"/>
        <w:rPr>
          <w:rFonts w:ascii="Arial" w:hAnsi="Arial" w:cs="Arial"/>
          <w:sz w:val="22"/>
          <w:szCs w:val="22"/>
        </w:rPr>
      </w:pPr>
      <w:r w:rsidRPr="00947FC2">
        <w:rPr>
          <w:rFonts w:ascii="Arial" w:hAnsi="Arial" w:cs="Arial"/>
          <w:sz w:val="22"/>
          <w:szCs w:val="22"/>
        </w:rPr>
        <w:t xml:space="preserve">Some of the following signs may be indicators </w:t>
      </w:r>
      <w:r w:rsidR="00575260" w:rsidRPr="00067430">
        <w:rPr>
          <w:rFonts w:ascii="Arial" w:hAnsi="Arial" w:cs="Arial"/>
          <w:sz w:val="22"/>
          <w:szCs w:val="22"/>
        </w:rPr>
        <w:t xml:space="preserve">of child sexual exploitation: </w:t>
      </w:r>
    </w:p>
    <w:p w:rsidR="00575260" w:rsidRPr="00067430" w:rsidRDefault="00DB230A" w:rsidP="00301D8D">
      <w:pPr>
        <w:pStyle w:val="ListParagraph"/>
        <w:numPr>
          <w:ilvl w:val="0"/>
          <w:numId w:val="37"/>
        </w:numPr>
        <w:jc w:val="both"/>
        <w:rPr>
          <w:rFonts w:ascii="Arial" w:hAnsi="Arial" w:cs="Arial"/>
          <w:sz w:val="22"/>
          <w:szCs w:val="22"/>
        </w:rPr>
      </w:pPr>
      <w:r w:rsidRPr="00947FC2">
        <w:rPr>
          <w:rFonts w:ascii="Arial" w:hAnsi="Arial" w:cs="Arial"/>
          <w:sz w:val="22"/>
          <w:szCs w:val="22"/>
        </w:rPr>
        <w:t>children who appear with unexplai</w:t>
      </w:r>
      <w:r w:rsidR="00575260" w:rsidRPr="00067430">
        <w:rPr>
          <w:rFonts w:ascii="Arial" w:hAnsi="Arial" w:cs="Arial"/>
          <w:sz w:val="22"/>
          <w:szCs w:val="22"/>
        </w:rPr>
        <w:t xml:space="preserve">ned gifts or new possessions; </w:t>
      </w:r>
    </w:p>
    <w:p w:rsidR="00575260" w:rsidRPr="00067430" w:rsidRDefault="00DB230A" w:rsidP="00301D8D">
      <w:pPr>
        <w:pStyle w:val="ListParagraph"/>
        <w:numPr>
          <w:ilvl w:val="0"/>
          <w:numId w:val="37"/>
        </w:numPr>
        <w:jc w:val="both"/>
        <w:rPr>
          <w:rFonts w:ascii="Arial" w:hAnsi="Arial" w:cs="Arial"/>
          <w:sz w:val="22"/>
          <w:szCs w:val="22"/>
        </w:rPr>
      </w:pPr>
      <w:r w:rsidRPr="00947FC2">
        <w:rPr>
          <w:rFonts w:ascii="Arial" w:hAnsi="Arial" w:cs="Arial"/>
          <w:sz w:val="22"/>
          <w:szCs w:val="22"/>
        </w:rPr>
        <w:t>children who associate with other young peo</w:t>
      </w:r>
      <w:r w:rsidR="00575260" w:rsidRPr="00067430">
        <w:rPr>
          <w:rFonts w:ascii="Arial" w:hAnsi="Arial" w:cs="Arial"/>
          <w:sz w:val="22"/>
          <w:szCs w:val="22"/>
        </w:rPr>
        <w:t xml:space="preserve">ple involved in exploitation; </w:t>
      </w:r>
    </w:p>
    <w:p w:rsidR="00575260" w:rsidRPr="00067430" w:rsidRDefault="00DB230A" w:rsidP="00301D8D">
      <w:pPr>
        <w:pStyle w:val="ListParagraph"/>
        <w:numPr>
          <w:ilvl w:val="0"/>
          <w:numId w:val="37"/>
        </w:numPr>
        <w:jc w:val="both"/>
        <w:rPr>
          <w:rFonts w:ascii="Arial" w:hAnsi="Arial" w:cs="Arial"/>
          <w:sz w:val="22"/>
          <w:szCs w:val="22"/>
        </w:rPr>
      </w:pPr>
      <w:r w:rsidRPr="00947FC2">
        <w:rPr>
          <w:rFonts w:ascii="Arial" w:hAnsi="Arial" w:cs="Arial"/>
          <w:sz w:val="22"/>
          <w:szCs w:val="22"/>
        </w:rPr>
        <w:t>children who have old</w:t>
      </w:r>
      <w:r w:rsidR="00575260" w:rsidRPr="00067430">
        <w:rPr>
          <w:rFonts w:ascii="Arial" w:hAnsi="Arial" w:cs="Arial"/>
          <w:sz w:val="22"/>
          <w:szCs w:val="22"/>
        </w:rPr>
        <w:t>er boyfriends or girlfriends;</w:t>
      </w:r>
    </w:p>
    <w:p w:rsidR="00575260" w:rsidRPr="00947FC2" w:rsidRDefault="00DB230A" w:rsidP="00301D8D">
      <w:pPr>
        <w:pStyle w:val="ListParagraph"/>
        <w:numPr>
          <w:ilvl w:val="0"/>
          <w:numId w:val="37"/>
        </w:numPr>
        <w:jc w:val="both"/>
        <w:rPr>
          <w:rFonts w:ascii="Arial" w:hAnsi="Arial" w:cs="Arial"/>
          <w:sz w:val="22"/>
          <w:szCs w:val="22"/>
        </w:rPr>
      </w:pPr>
      <w:r w:rsidRPr="00947FC2">
        <w:rPr>
          <w:rFonts w:ascii="Arial" w:hAnsi="Arial" w:cs="Arial"/>
          <w:sz w:val="22"/>
          <w:szCs w:val="22"/>
        </w:rPr>
        <w:t>children who suffer from sexually transmitted i</w:t>
      </w:r>
      <w:r w:rsidR="00575260" w:rsidRPr="00067430">
        <w:rPr>
          <w:rFonts w:ascii="Arial" w:hAnsi="Arial" w:cs="Arial"/>
          <w:sz w:val="22"/>
          <w:szCs w:val="22"/>
        </w:rPr>
        <w:t xml:space="preserve">nfections or become </w:t>
      </w:r>
      <w:r w:rsidR="00575260" w:rsidRPr="00947FC2">
        <w:rPr>
          <w:rFonts w:ascii="Arial" w:hAnsi="Arial" w:cs="Arial"/>
          <w:sz w:val="22"/>
          <w:szCs w:val="22"/>
        </w:rPr>
        <w:t>pregnant;</w:t>
      </w:r>
    </w:p>
    <w:p w:rsidR="00575260" w:rsidRPr="00067430" w:rsidRDefault="00DB230A" w:rsidP="00301D8D">
      <w:pPr>
        <w:pStyle w:val="ListParagraph"/>
        <w:numPr>
          <w:ilvl w:val="0"/>
          <w:numId w:val="37"/>
        </w:numPr>
        <w:jc w:val="both"/>
        <w:rPr>
          <w:rFonts w:ascii="Arial" w:hAnsi="Arial" w:cs="Arial"/>
          <w:sz w:val="22"/>
          <w:szCs w:val="22"/>
        </w:rPr>
      </w:pPr>
      <w:r w:rsidRPr="00947FC2">
        <w:rPr>
          <w:rFonts w:ascii="Arial" w:hAnsi="Arial" w:cs="Arial"/>
          <w:sz w:val="22"/>
          <w:szCs w:val="22"/>
        </w:rPr>
        <w:t>children who suffer from cha</w:t>
      </w:r>
      <w:r w:rsidR="00575260" w:rsidRPr="00067430">
        <w:rPr>
          <w:rFonts w:ascii="Arial" w:hAnsi="Arial" w:cs="Arial"/>
          <w:sz w:val="22"/>
          <w:szCs w:val="22"/>
        </w:rPr>
        <w:t xml:space="preserve">nges in emotional well-being; </w:t>
      </w:r>
    </w:p>
    <w:p w:rsidR="00575260" w:rsidRPr="00067430" w:rsidRDefault="00DB230A" w:rsidP="00301D8D">
      <w:pPr>
        <w:pStyle w:val="ListParagraph"/>
        <w:numPr>
          <w:ilvl w:val="0"/>
          <w:numId w:val="37"/>
        </w:numPr>
        <w:jc w:val="both"/>
        <w:rPr>
          <w:rFonts w:ascii="Arial" w:hAnsi="Arial" w:cs="Arial"/>
          <w:sz w:val="22"/>
          <w:szCs w:val="22"/>
        </w:rPr>
      </w:pPr>
      <w:r w:rsidRPr="00947FC2">
        <w:rPr>
          <w:rFonts w:ascii="Arial" w:hAnsi="Arial" w:cs="Arial"/>
          <w:sz w:val="22"/>
          <w:szCs w:val="22"/>
        </w:rPr>
        <w:t xml:space="preserve">children </w:t>
      </w:r>
      <w:r w:rsidR="00575260" w:rsidRPr="00067430">
        <w:rPr>
          <w:rFonts w:ascii="Arial" w:hAnsi="Arial" w:cs="Arial"/>
          <w:sz w:val="22"/>
          <w:szCs w:val="22"/>
        </w:rPr>
        <w:t xml:space="preserve">who misuse drugs and alcohol; </w:t>
      </w:r>
    </w:p>
    <w:p w:rsidR="00DB230A" w:rsidRPr="00FF338C" w:rsidRDefault="00DB230A" w:rsidP="00301D8D">
      <w:pPr>
        <w:pStyle w:val="ListParagraph"/>
        <w:numPr>
          <w:ilvl w:val="0"/>
          <w:numId w:val="37"/>
        </w:numPr>
        <w:jc w:val="both"/>
        <w:rPr>
          <w:rFonts w:ascii="Arial" w:hAnsi="Arial" w:cs="Arial"/>
          <w:sz w:val="22"/>
          <w:szCs w:val="22"/>
        </w:rPr>
      </w:pPr>
      <w:proofErr w:type="gramStart"/>
      <w:r w:rsidRPr="00947FC2">
        <w:rPr>
          <w:rFonts w:ascii="Arial" w:hAnsi="Arial" w:cs="Arial"/>
          <w:sz w:val="22"/>
          <w:szCs w:val="22"/>
        </w:rPr>
        <w:lastRenderedPageBreak/>
        <w:t>children</w:t>
      </w:r>
      <w:proofErr w:type="gramEnd"/>
      <w:r w:rsidRPr="00947FC2">
        <w:rPr>
          <w:rFonts w:ascii="Arial" w:hAnsi="Arial" w:cs="Arial"/>
          <w:sz w:val="22"/>
          <w:szCs w:val="22"/>
        </w:rPr>
        <w:t xml:space="preserve"> who go missing for periods of time or regularly come home late; and • children who regularly miss school or education or do not take part in education</w:t>
      </w:r>
      <w:r>
        <w:t>.</w:t>
      </w:r>
    </w:p>
    <w:p w:rsidR="00811C9B" w:rsidRDefault="00811C9B" w:rsidP="00FF338C">
      <w:pPr>
        <w:ind w:left="360"/>
        <w:jc w:val="both"/>
        <w:rPr>
          <w:rFonts w:ascii="Arial" w:hAnsi="Arial" w:cs="Arial"/>
          <w:sz w:val="22"/>
          <w:szCs w:val="22"/>
        </w:rPr>
      </w:pPr>
    </w:p>
    <w:p w:rsidR="00811C9B" w:rsidRPr="00FF338C" w:rsidRDefault="003F32E8" w:rsidP="00FF338C">
      <w:pPr>
        <w:ind w:left="360"/>
        <w:jc w:val="both"/>
        <w:rPr>
          <w:rFonts w:ascii="Arial" w:hAnsi="Arial" w:cs="Arial"/>
          <w:sz w:val="22"/>
          <w:szCs w:val="22"/>
        </w:rPr>
      </w:pPr>
      <w:hyperlink r:id="rId61" w:history="1">
        <w:r w:rsidR="00811C9B" w:rsidRPr="00811C9B">
          <w:rPr>
            <w:rStyle w:val="Hyperlink"/>
            <w:rFonts w:ascii="Arial" w:hAnsi="Arial" w:cs="Arial"/>
            <w:sz w:val="22"/>
            <w:szCs w:val="22"/>
          </w:rPr>
          <w:t>Child Sexual Exploitation (CSE) Guidance</w:t>
        </w:r>
      </w:hyperlink>
    </w:p>
    <w:p w:rsidR="00811C9B" w:rsidRPr="00FF338C" w:rsidRDefault="00811C9B" w:rsidP="00FF338C">
      <w:pPr>
        <w:ind w:left="360"/>
        <w:jc w:val="both"/>
        <w:rPr>
          <w:rFonts w:ascii="Arial" w:hAnsi="Arial" w:cs="Arial"/>
          <w:sz w:val="22"/>
          <w:szCs w:val="22"/>
        </w:rPr>
      </w:pPr>
    </w:p>
    <w:p w:rsidR="00EE269D" w:rsidRDefault="00EE269D" w:rsidP="00947FC2">
      <w:pPr>
        <w:rPr>
          <w:rFonts w:ascii="Arial" w:hAnsi="Arial" w:cs="Arial"/>
          <w:sz w:val="22"/>
          <w:szCs w:val="22"/>
        </w:rPr>
      </w:pPr>
    </w:p>
    <w:p w:rsidR="00EE269D" w:rsidRPr="00FF338C" w:rsidRDefault="003F32E8" w:rsidP="00947FC2">
      <w:pPr>
        <w:rPr>
          <w:rFonts w:ascii="Arial" w:hAnsi="Arial" w:cs="Arial"/>
          <w:b/>
          <w:color w:val="00B050"/>
          <w:sz w:val="22"/>
          <w:szCs w:val="22"/>
        </w:rPr>
      </w:pPr>
      <w:hyperlink w:anchor="Guidancelist" w:history="1">
        <w:r w:rsidR="00EE269D" w:rsidRPr="00FF338C">
          <w:rPr>
            <w:rStyle w:val="Hyperlink"/>
            <w:rFonts w:ascii="Arial" w:hAnsi="Arial" w:cs="Arial"/>
            <w:b/>
            <w:color w:val="00B050"/>
            <w:sz w:val="22"/>
            <w:szCs w:val="22"/>
          </w:rPr>
          <w:t>Criminal Child Exploitation (County Lines)</w:t>
        </w:r>
      </w:hyperlink>
      <w:r w:rsidR="00EE269D" w:rsidRPr="00FF338C">
        <w:rPr>
          <w:rFonts w:ascii="Arial" w:hAnsi="Arial" w:cs="Arial"/>
          <w:b/>
          <w:color w:val="00B050"/>
          <w:sz w:val="22"/>
          <w:szCs w:val="22"/>
        </w:rPr>
        <w:t xml:space="preserve"> </w:t>
      </w:r>
    </w:p>
    <w:p w:rsidR="00EE269D" w:rsidRPr="00FF338C" w:rsidRDefault="00EE269D" w:rsidP="00067430">
      <w:pPr>
        <w:jc w:val="both"/>
        <w:rPr>
          <w:rFonts w:ascii="Arial" w:hAnsi="Arial" w:cs="Arial"/>
          <w:color w:val="00B050"/>
          <w:sz w:val="22"/>
          <w:szCs w:val="22"/>
        </w:rPr>
      </w:pPr>
    </w:p>
    <w:p w:rsidR="00EE269D" w:rsidRPr="00FF338C" w:rsidRDefault="00EE269D" w:rsidP="00947FC2">
      <w:pPr>
        <w:jc w:val="both"/>
        <w:rPr>
          <w:rFonts w:ascii="Arial" w:hAnsi="Arial" w:cs="Arial"/>
          <w:color w:val="00B050"/>
          <w:sz w:val="22"/>
          <w:szCs w:val="22"/>
        </w:rPr>
      </w:pPr>
      <w:r w:rsidRPr="00FF338C">
        <w:rPr>
          <w:rFonts w:ascii="Arial" w:hAnsi="Arial" w:cs="Arial"/>
          <w:color w:val="00B050"/>
          <w:sz w:val="22"/>
          <w:szCs w:val="22"/>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w:t>
      </w:r>
      <w:hyperlink r:id="rId62" w:history="1">
        <w:r w:rsidRPr="00FF338C">
          <w:rPr>
            <w:rStyle w:val="Hyperlink"/>
            <w:rFonts w:ascii="Arial" w:hAnsi="Arial" w:cs="Arial"/>
            <w:color w:val="00B050"/>
            <w:sz w:val="22"/>
            <w:szCs w:val="22"/>
          </w:rPr>
          <w:t>National Referral Mechanism</w:t>
        </w:r>
      </w:hyperlink>
      <w:r w:rsidRPr="00FF338C">
        <w:rPr>
          <w:rFonts w:ascii="Arial" w:hAnsi="Arial" w:cs="Arial"/>
          <w:color w:val="00B050"/>
          <w:sz w:val="22"/>
          <w:szCs w:val="22"/>
        </w:rPr>
        <w:t xml:space="preserve"> should be considered. </w:t>
      </w:r>
    </w:p>
    <w:p w:rsidR="00EE269D" w:rsidRPr="00FF338C" w:rsidRDefault="00EE269D" w:rsidP="00947FC2">
      <w:pPr>
        <w:jc w:val="both"/>
        <w:rPr>
          <w:rFonts w:ascii="Arial" w:hAnsi="Arial" w:cs="Arial"/>
          <w:color w:val="00B050"/>
          <w:sz w:val="22"/>
          <w:szCs w:val="22"/>
        </w:rPr>
      </w:pPr>
    </w:p>
    <w:p w:rsidR="00EE269D" w:rsidRPr="00FF338C" w:rsidRDefault="00EE269D" w:rsidP="00947FC2">
      <w:pPr>
        <w:jc w:val="both"/>
        <w:rPr>
          <w:rFonts w:ascii="Arial" w:hAnsi="Arial" w:cs="Arial"/>
          <w:color w:val="00B050"/>
          <w:sz w:val="22"/>
          <w:szCs w:val="22"/>
        </w:rPr>
      </w:pPr>
      <w:r w:rsidRPr="00FF338C">
        <w:rPr>
          <w:rFonts w:ascii="Arial" w:hAnsi="Arial" w:cs="Arial"/>
          <w:color w:val="00B050"/>
          <w:sz w:val="22"/>
          <w:szCs w:val="22"/>
        </w:rPr>
        <w:t xml:space="preserve">Like other forms of abuse and exploitation, county lines exploitation: </w:t>
      </w:r>
    </w:p>
    <w:p w:rsidR="00EE269D" w:rsidRPr="00FF338C" w:rsidRDefault="00EE269D" w:rsidP="00301D8D">
      <w:pPr>
        <w:pStyle w:val="ListParagraph"/>
        <w:numPr>
          <w:ilvl w:val="0"/>
          <w:numId w:val="38"/>
        </w:numPr>
        <w:jc w:val="both"/>
        <w:rPr>
          <w:rFonts w:ascii="Arial" w:hAnsi="Arial" w:cs="Arial"/>
          <w:color w:val="00B050"/>
          <w:sz w:val="22"/>
          <w:szCs w:val="22"/>
        </w:rPr>
      </w:pPr>
      <w:r w:rsidRPr="00FF338C">
        <w:rPr>
          <w:rFonts w:ascii="Arial" w:hAnsi="Arial" w:cs="Arial"/>
          <w:color w:val="00B050"/>
          <w:sz w:val="22"/>
          <w:szCs w:val="22"/>
        </w:rPr>
        <w:t xml:space="preserve">can affect any child or young person (male or female) under the age of 18 years; </w:t>
      </w:r>
    </w:p>
    <w:p w:rsidR="00EE269D" w:rsidRPr="00FF338C" w:rsidRDefault="00EE269D" w:rsidP="00301D8D">
      <w:pPr>
        <w:pStyle w:val="ListParagraph"/>
        <w:numPr>
          <w:ilvl w:val="0"/>
          <w:numId w:val="38"/>
        </w:numPr>
        <w:jc w:val="both"/>
        <w:rPr>
          <w:rFonts w:ascii="Arial" w:hAnsi="Arial" w:cs="Arial"/>
          <w:color w:val="00B050"/>
          <w:sz w:val="22"/>
          <w:szCs w:val="22"/>
        </w:rPr>
      </w:pPr>
      <w:r w:rsidRPr="00FF338C">
        <w:rPr>
          <w:rFonts w:ascii="Arial" w:hAnsi="Arial" w:cs="Arial"/>
          <w:color w:val="00B050"/>
          <w:sz w:val="22"/>
          <w:szCs w:val="22"/>
        </w:rPr>
        <w:t xml:space="preserve">can affect any vulnerable adult over the age of 18 years; </w:t>
      </w:r>
    </w:p>
    <w:p w:rsidR="00EE269D" w:rsidRPr="00FF338C" w:rsidRDefault="00EE269D" w:rsidP="00301D8D">
      <w:pPr>
        <w:pStyle w:val="ListParagraph"/>
        <w:numPr>
          <w:ilvl w:val="0"/>
          <w:numId w:val="38"/>
        </w:numPr>
        <w:jc w:val="both"/>
        <w:rPr>
          <w:rFonts w:ascii="Arial" w:hAnsi="Arial" w:cs="Arial"/>
          <w:color w:val="00B050"/>
          <w:sz w:val="22"/>
          <w:szCs w:val="22"/>
        </w:rPr>
      </w:pPr>
      <w:r w:rsidRPr="00FF338C">
        <w:rPr>
          <w:rFonts w:ascii="Arial" w:hAnsi="Arial" w:cs="Arial"/>
          <w:color w:val="00B050"/>
          <w:sz w:val="22"/>
          <w:szCs w:val="22"/>
        </w:rPr>
        <w:t xml:space="preserve">can still be exploitation even if the activity appears consensual; </w:t>
      </w:r>
    </w:p>
    <w:p w:rsidR="00EE269D" w:rsidRPr="00FF338C" w:rsidRDefault="00EE269D" w:rsidP="00301D8D">
      <w:pPr>
        <w:pStyle w:val="ListParagraph"/>
        <w:numPr>
          <w:ilvl w:val="0"/>
          <w:numId w:val="38"/>
        </w:numPr>
        <w:jc w:val="both"/>
        <w:rPr>
          <w:rFonts w:ascii="Arial" w:hAnsi="Arial" w:cs="Arial"/>
          <w:color w:val="00B050"/>
          <w:sz w:val="22"/>
          <w:szCs w:val="22"/>
        </w:rPr>
      </w:pPr>
      <w:r w:rsidRPr="00FF338C">
        <w:rPr>
          <w:rFonts w:ascii="Arial" w:hAnsi="Arial" w:cs="Arial"/>
          <w:color w:val="00B050"/>
          <w:sz w:val="22"/>
          <w:szCs w:val="22"/>
        </w:rPr>
        <w:t xml:space="preserve">can involve force and/or enticement-based methods of compliance and is often accompanied by violence or threats of violence; </w:t>
      </w:r>
    </w:p>
    <w:p w:rsidR="00EE269D" w:rsidRPr="00FF338C" w:rsidRDefault="00EE269D" w:rsidP="00301D8D">
      <w:pPr>
        <w:pStyle w:val="ListParagraph"/>
        <w:numPr>
          <w:ilvl w:val="0"/>
          <w:numId w:val="38"/>
        </w:numPr>
        <w:jc w:val="both"/>
        <w:rPr>
          <w:rFonts w:ascii="Arial" w:hAnsi="Arial" w:cs="Arial"/>
          <w:color w:val="00B050"/>
          <w:sz w:val="22"/>
          <w:szCs w:val="22"/>
        </w:rPr>
      </w:pPr>
      <w:r w:rsidRPr="00FF338C">
        <w:rPr>
          <w:rFonts w:ascii="Arial" w:hAnsi="Arial" w:cs="Arial"/>
          <w:color w:val="00B050"/>
          <w:sz w:val="22"/>
          <w:szCs w:val="22"/>
        </w:rPr>
        <w:t xml:space="preserve">can be perpetrated by individuals or groups, males or females, and young people or adults; and </w:t>
      </w:r>
    </w:p>
    <w:p w:rsidR="00EE269D" w:rsidRPr="00FF338C" w:rsidRDefault="00EE269D" w:rsidP="00301D8D">
      <w:pPr>
        <w:pStyle w:val="ListParagraph"/>
        <w:numPr>
          <w:ilvl w:val="0"/>
          <w:numId w:val="38"/>
        </w:numPr>
        <w:jc w:val="both"/>
        <w:rPr>
          <w:rFonts w:ascii="Arial" w:hAnsi="Arial" w:cs="Arial"/>
          <w:color w:val="00B050"/>
          <w:sz w:val="22"/>
          <w:szCs w:val="22"/>
        </w:rPr>
      </w:pPr>
      <w:proofErr w:type="gramStart"/>
      <w:r w:rsidRPr="00FF338C">
        <w:rPr>
          <w:rFonts w:ascii="Arial" w:hAnsi="Arial" w:cs="Arial"/>
          <w:color w:val="00B050"/>
          <w:sz w:val="22"/>
          <w:szCs w:val="22"/>
        </w:rPr>
        <w:t>is</w:t>
      </w:r>
      <w:proofErr w:type="gramEnd"/>
      <w:r w:rsidRPr="00FF338C">
        <w:rPr>
          <w:rFonts w:ascii="Arial" w:hAnsi="Arial" w:cs="Arial"/>
          <w:color w:val="00B050"/>
          <w:sz w:val="22"/>
          <w:szCs w:val="22"/>
        </w:rPr>
        <w:t xml:space="preserve"> typified by some form of power imbalance in </w:t>
      </w:r>
      <w:proofErr w:type="spellStart"/>
      <w:r w:rsidRPr="00FF338C">
        <w:rPr>
          <w:rFonts w:ascii="Arial" w:hAnsi="Arial" w:cs="Arial"/>
          <w:color w:val="00B050"/>
          <w:sz w:val="22"/>
          <w:szCs w:val="22"/>
        </w:rPr>
        <w:t>favour</w:t>
      </w:r>
      <w:proofErr w:type="spellEnd"/>
      <w:r w:rsidRPr="00FF338C">
        <w:rPr>
          <w:rFonts w:ascii="Arial" w:hAnsi="Arial" w:cs="Arial"/>
          <w:color w:val="00B050"/>
          <w:sz w:val="22"/>
          <w:szCs w:val="22"/>
        </w:rPr>
        <w:t xml:space="preserve"> of those perpetrating the exploitation. Whilst age may be the most obvious, this power imbalance can also be due to a range of other factors including gender, cognitive ability, physical strength, status, and access to economic or other resources.</w:t>
      </w:r>
    </w:p>
    <w:p w:rsidR="00B14489" w:rsidRPr="00FF338C" w:rsidRDefault="00B14489" w:rsidP="00067430">
      <w:pPr>
        <w:jc w:val="both"/>
        <w:rPr>
          <w:rFonts w:ascii="Arial" w:hAnsi="Arial" w:cs="Arial"/>
          <w:color w:val="00B050"/>
          <w:sz w:val="22"/>
          <w:szCs w:val="22"/>
        </w:rPr>
      </w:pPr>
    </w:p>
    <w:p w:rsidR="00B14489" w:rsidRPr="00FF338C" w:rsidRDefault="00B14489" w:rsidP="00947FC2">
      <w:pPr>
        <w:jc w:val="both"/>
        <w:rPr>
          <w:rFonts w:ascii="Arial" w:hAnsi="Arial" w:cs="Arial"/>
          <w:color w:val="00B050"/>
          <w:sz w:val="22"/>
          <w:szCs w:val="22"/>
        </w:rPr>
      </w:pPr>
      <w:r w:rsidRPr="00FF338C">
        <w:rPr>
          <w:rFonts w:ascii="Arial" w:hAnsi="Arial" w:cs="Arial"/>
          <w:color w:val="00B050"/>
          <w:sz w:val="22"/>
          <w:szCs w:val="22"/>
        </w:rPr>
        <w:t xml:space="preserve">Staff should report any concerns to the designated safeguarding lead, in particular if the child has repeated unexplained absence or displays signs of unusual behavior. </w:t>
      </w:r>
    </w:p>
    <w:p w:rsidR="009419E7" w:rsidRDefault="009419E7" w:rsidP="00947FC2">
      <w:pPr>
        <w:rPr>
          <w:rFonts w:ascii="Arial" w:hAnsi="Arial" w:cs="Arial"/>
          <w:b/>
          <w:color w:val="000000"/>
          <w:sz w:val="22"/>
          <w:szCs w:val="22"/>
        </w:rPr>
      </w:pPr>
    </w:p>
    <w:bookmarkStart w:id="11" w:name="PeeronPeer"/>
    <w:p w:rsidR="00720F8A" w:rsidRPr="00947FC2" w:rsidRDefault="00067430" w:rsidP="00947FC2">
      <w:pPr>
        <w:rPr>
          <w:rFonts w:ascii="Arial" w:hAnsi="Arial" w:cs="Arial"/>
          <w:b/>
          <w:color w:val="000000"/>
          <w:sz w:val="22"/>
          <w:szCs w:val="22"/>
        </w:rPr>
      </w:pPr>
      <w:r>
        <w:rPr>
          <w:rFonts w:ascii="Arial" w:hAnsi="Arial" w:cs="Arial"/>
          <w:b/>
          <w:color w:val="000000"/>
          <w:sz w:val="22"/>
          <w:szCs w:val="22"/>
        </w:rPr>
        <w:fldChar w:fldCharType="begin"/>
      </w:r>
      <w:r>
        <w:rPr>
          <w:rFonts w:ascii="Arial" w:hAnsi="Arial" w:cs="Arial"/>
          <w:b/>
          <w:color w:val="000000"/>
          <w:sz w:val="22"/>
          <w:szCs w:val="22"/>
        </w:rPr>
        <w:instrText xml:space="preserve"> HYPERLINK  \l "Guidancelist" </w:instrText>
      </w:r>
      <w:r>
        <w:rPr>
          <w:rFonts w:ascii="Arial" w:hAnsi="Arial" w:cs="Arial"/>
          <w:b/>
          <w:color w:val="000000"/>
          <w:sz w:val="22"/>
          <w:szCs w:val="22"/>
        </w:rPr>
        <w:fldChar w:fldCharType="separate"/>
      </w:r>
      <w:r w:rsidR="00AD75F5" w:rsidRPr="00947FC2">
        <w:rPr>
          <w:rStyle w:val="Hyperlink"/>
          <w:rFonts w:ascii="Arial" w:hAnsi="Arial" w:cs="Arial"/>
          <w:b/>
          <w:sz w:val="22"/>
          <w:szCs w:val="22"/>
        </w:rPr>
        <w:t>Peer on Peer Abuse</w:t>
      </w:r>
      <w:r w:rsidR="001F527A" w:rsidRPr="00947FC2">
        <w:rPr>
          <w:rStyle w:val="Hyperlink"/>
          <w:rFonts w:ascii="Arial" w:hAnsi="Arial" w:cs="Arial"/>
          <w:b/>
          <w:sz w:val="22"/>
          <w:szCs w:val="22"/>
        </w:rPr>
        <w:t xml:space="preserve"> &amp;</w:t>
      </w:r>
      <w:r w:rsidR="00AD75F5" w:rsidRPr="00947FC2">
        <w:rPr>
          <w:rStyle w:val="Hyperlink"/>
          <w:rFonts w:ascii="Arial" w:hAnsi="Arial" w:cs="Arial"/>
          <w:b/>
          <w:sz w:val="22"/>
          <w:szCs w:val="22"/>
        </w:rPr>
        <w:t xml:space="preserve"> Youth Produced Sexual Imagery</w:t>
      </w:r>
      <w:r w:rsidR="00AD75F5" w:rsidRPr="00067430">
        <w:rPr>
          <w:rStyle w:val="Hyperlink"/>
          <w:rFonts w:ascii="Arial" w:hAnsi="Arial" w:cs="Arial"/>
          <w:b/>
          <w:sz w:val="22"/>
          <w:szCs w:val="22"/>
        </w:rPr>
        <w:t xml:space="preserve"> (Sexting)</w:t>
      </w:r>
      <w:r>
        <w:rPr>
          <w:rFonts w:ascii="Arial" w:hAnsi="Arial" w:cs="Arial"/>
          <w:b/>
          <w:color w:val="000000"/>
          <w:sz w:val="22"/>
          <w:szCs w:val="22"/>
        </w:rPr>
        <w:fldChar w:fldCharType="end"/>
      </w:r>
    </w:p>
    <w:bookmarkEnd w:id="11"/>
    <w:p w:rsidR="00AD75F5" w:rsidRDefault="00AD75F5" w:rsidP="00947FC2">
      <w:pPr>
        <w:rPr>
          <w:rFonts w:ascii="Arial" w:hAnsi="Arial" w:cs="Arial"/>
          <w:i/>
          <w:color w:val="000000"/>
          <w:sz w:val="22"/>
          <w:szCs w:val="22"/>
        </w:rPr>
      </w:pPr>
    </w:p>
    <w:p w:rsidR="00AD75F5" w:rsidRPr="00947FC2" w:rsidRDefault="00AD75F5" w:rsidP="00AD75F5">
      <w:pPr>
        <w:pStyle w:val="m-2396682280312100183default"/>
        <w:shd w:val="clear" w:color="auto" w:fill="FFFFFF"/>
        <w:spacing w:before="0" w:beforeAutospacing="0" w:after="0" w:afterAutospacing="0"/>
        <w:rPr>
          <w:rFonts w:ascii="Arial" w:hAnsi="Arial" w:cs="Arial"/>
          <w:b/>
          <w:bCs/>
          <w:sz w:val="22"/>
          <w:szCs w:val="22"/>
          <w:u w:val="single"/>
        </w:rPr>
      </w:pPr>
      <w:r w:rsidRPr="00947FC2">
        <w:rPr>
          <w:rFonts w:ascii="Arial" w:hAnsi="Arial" w:cs="Arial"/>
          <w:b/>
          <w:bCs/>
          <w:sz w:val="22"/>
          <w:szCs w:val="22"/>
          <w:u w:val="single"/>
        </w:rPr>
        <w:t>Allegations of abuse made against other children</w:t>
      </w:r>
    </w:p>
    <w:p w:rsidR="00AD75F5" w:rsidRPr="00947FC2" w:rsidRDefault="00AD75F5" w:rsidP="00AD75F5">
      <w:pPr>
        <w:pStyle w:val="m-2396682280312100183default"/>
        <w:shd w:val="clear" w:color="auto" w:fill="FFFFFF"/>
        <w:spacing w:before="0" w:beforeAutospacing="0" w:after="0" w:afterAutospacing="0"/>
        <w:rPr>
          <w:rFonts w:ascii="Arial" w:hAnsi="Arial" w:cs="Arial"/>
          <w:sz w:val="22"/>
          <w:szCs w:val="22"/>
          <w:u w:val="single"/>
        </w:rPr>
      </w:pPr>
    </w:p>
    <w:p w:rsidR="00067430" w:rsidRDefault="00AD75F5" w:rsidP="00AD75F5">
      <w:pPr>
        <w:pStyle w:val="m-2396682280312100183default"/>
        <w:shd w:val="clear" w:color="auto" w:fill="FFFFFF"/>
        <w:spacing w:before="0" w:beforeAutospacing="0" w:after="0" w:afterAutospacing="0"/>
        <w:rPr>
          <w:rFonts w:ascii="Arial" w:hAnsi="Arial" w:cs="Arial"/>
          <w:sz w:val="22"/>
          <w:szCs w:val="22"/>
        </w:rPr>
      </w:pPr>
      <w:r w:rsidRPr="00947FC2">
        <w:rPr>
          <w:rFonts w:ascii="Arial" w:hAnsi="Arial" w:cs="Arial"/>
          <w:sz w:val="22"/>
          <w:szCs w:val="22"/>
        </w:rPr>
        <w:t>Staff should recognise that children are capable of abusing their peers. Peer on peer abuse can manifest itself in many ways</w:t>
      </w:r>
      <w:r w:rsidR="00067430" w:rsidRPr="00947FC2">
        <w:rPr>
          <w:rFonts w:ascii="Arial" w:hAnsi="Arial" w:cs="Arial"/>
          <w:sz w:val="22"/>
          <w:szCs w:val="22"/>
        </w:rPr>
        <w:t>, this can include, (but is not limited to), bullying (including cyberbullying); sexual violence and sexual harassment; physical abuse such as hitting, kicking, shaking, biting, hair pulling, or otherwise causing physical harm; sexting and initiating/hazing type violence and rituals.</w:t>
      </w:r>
      <w:r w:rsidRPr="00947FC2">
        <w:rPr>
          <w:rFonts w:ascii="Arial" w:hAnsi="Arial" w:cs="Arial"/>
          <w:sz w:val="22"/>
          <w:szCs w:val="22"/>
        </w:rPr>
        <w:t xml:space="preserve"> </w:t>
      </w:r>
    </w:p>
    <w:p w:rsidR="00484257" w:rsidRDefault="00484257" w:rsidP="00AD75F5">
      <w:pPr>
        <w:pStyle w:val="m-2396682280312100183default"/>
        <w:shd w:val="clear" w:color="auto" w:fill="FFFFFF"/>
        <w:spacing w:before="0" w:beforeAutospacing="0" w:after="0" w:afterAutospacing="0"/>
        <w:rPr>
          <w:rFonts w:ascii="Arial" w:hAnsi="Arial" w:cs="Arial"/>
          <w:sz w:val="22"/>
          <w:szCs w:val="22"/>
        </w:rPr>
      </w:pPr>
    </w:p>
    <w:p w:rsidR="00484257" w:rsidRDefault="00AD75F5" w:rsidP="00AD75F5">
      <w:pPr>
        <w:pStyle w:val="m-2396682280312100183default"/>
        <w:shd w:val="clear" w:color="auto" w:fill="FFFFFF"/>
        <w:spacing w:before="0" w:beforeAutospacing="0" w:after="0" w:afterAutospacing="0"/>
        <w:rPr>
          <w:rFonts w:ascii="Arial" w:hAnsi="Arial" w:cs="Arial"/>
          <w:sz w:val="22"/>
          <w:szCs w:val="22"/>
        </w:rPr>
      </w:pPr>
      <w:r w:rsidRPr="00947FC2">
        <w:rPr>
          <w:rFonts w:ascii="Arial" w:hAnsi="Arial" w:cs="Arial"/>
          <w:sz w:val="22"/>
          <w:szCs w:val="22"/>
        </w:rPr>
        <w:t>It is clear that abuse is abuse and should never be tolerated</w:t>
      </w:r>
      <w:r w:rsidR="00484257">
        <w:rPr>
          <w:rFonts w:ascii="Arial" w:hAnsi="Arial" w:cs="Arial"/>
          <w:sz w:val="22"/>
          <w:szCs w:val="22"/>
        </w:rPr>
        <w:t xml:space="preserve">. </w:t>
      </w:r>
      <w:r w:rsidR="00484257" w:rsidRPr="00CB56BA">
        <w:rPr>
          <w:rFonts w:ascii="Arial" w:hAnsi="Arial" w:cs="Arial"/>
          <w:sz w:val="22"/>
          <w:szCs w:val="22"/>
        </w:rPr>
        <w:t xml:space="preserve">Staff should be aware of the importance of: </w:t>
      </w:r>
    </w:p>
    <w:p w:rsidR="00484257" w:rsidRDefault="00484257" w:rsidP="00301D8D">
      <w:pPr>
        <w:pStyle w:val="m-2396682280312100183default"/>
        <w:numPr>
          <w:ilvl w:val="0"/>
          <w:numId w:val="39"/>
        </w:numPr>
        <w:shd w:val="clear" w:color="auto" w:fill="FFFFFF"/>
        <w:spacing w:before="0" w:beforeAutospacing="0" w:after="0" w:afterAutospacing="0"/>
        <w:rPr>
          <w:rFonts w:ascii="Arial" w:hAnsi="Arial" w:cs="Arial"/>
          <w:sz w:val="22"/>
          <w:szCs w:val="22"/>
        </w:rPr>
      </w:pPr>
      <w:r w:rsidRPr="00CB56BA">
        <w:rPr>
          <w:rFonts w:ascii="Arial" w:hAnsi="Arial" w:cs="Arial"/>
          <w:sz w:val="22"/>
          <w:szCs w:val="22"/>
        </w:rPr>
        <w:t>making clear that sexual violence and sexual harassment is not acceptable, will never be tolerated and is not an inevitable part of growing up</w:t>
      </w:r>
    </w:p>
    <w:p w:rsidR="00484257" w:rsidRPr="00CB56BA" w:rsidRDefault="00484257" w:rsidP="00301D8D">
      <w:pPr>
        <w:pStyle w:val="ListParagraph"/>
        <w:numPr>
          <w:ilvl w:val="0"/>
          <w:numId w:val="39"/>
        </w:numPr>
        <w:rPr>
          <w:rFonts w:ascii="Arial" w:hAnsi="Arial" w:cs="Arial"/>
          <w:sz w:val="22"/>
          <w:szCs w:val="22"/>
        </w:rPr>
      </w:pPr>
      <w:r w:rsidRPr="00CB56BA">
        <w:rPr>
          <w:rFonts w:ascii="Arial" w:hAnsi="Arial" w:cs="Arial"/>
          <w:sz w:val="22"/>
          <w:szCs w:val="22"/>
        </w:rPr>
        <w:t xml:space="preserve">not tolerating or dismissing sexual violence or sexual harassment as “banter”, “part of growing up”, “just having a laugh” or “boys being boys”; and </w:t>
      </w:r>
    </w:p>
    <w:p w:rsidR="00484257" w:rsidRDefault="00484257" w:rsidP="00301D8D">
      <w:pPr>
        <w:pStyle w:val="m-2396682280312100183default"/>
        <w:numPr>
          <w:ilvl w:val="0"/>
          <w:numId w:val="39"/>
        </w:numPr>
        <w:shd w:val="clear" w:color="auto" w:fill="FFFFFF"/>
        <w:spacing w:before="0" w:beforeAutospacing="0" w:after="0" w:afterAutospacing="0"/>
        <w:rPr>
          <w:rFonts w:ascii="Arial" w:hAnsi="Arial" w:cs="Arial"/>
          <w:sz w:val="22"/>
          <w:szCs w:val="22"/>
        </w:rPr>
      </w:pPr>
      <w:proofErr w:type="gramStart"/>
      <w:r w:rsidRPr="00CB56BA">
        <w:rPr>
          <w:rFonts w:ascii="Arial" w:hAnsi="Arial" w:cs="Arial"/>
          <w:sz w:val="22"/>
          <w:szCs w:val="22"/>
        </w:rPr>
        <w:t>challenging</w:t>
      </w:r>
      <w:proofErr w:type="gramEnd"/>
      <w:r w:rsidRPr="00CB56BA">
        <w:rPr>
          <w:rFonts w:ascii="Arial" w:hAnsi="Arial" w:cs="Arial"/>
          <w:sz w:val="22"/>
          <w:szCs w:val="22"/>
        </w:rPr>
        <w:t xml:space="preserve"> behaviours (potentially criminal in nature), such as grabbing bottoms, breasts and genitalia, flicking bras and lifting up skirts. Dismissing or tolerating such behaviours risks normalising them</w:t>
      </w:r>
    </w:p>
    <w:p w:rsidR="00484257" w:rsidRDefault="00484257" w:rsidP="00AD75F5">
      <w:pPr>
        <w:pStyle w:val="m-2396682280312100183default"/>
        <w:shd w:val="clear" w:color="auto" w:fill="FFFFFF"/>
        <w:spacing w:before="0" w:beforeAutospacing="0" w:after="0" w:afterAutospacing="0"/>
        <w:rPr>
          <w:rFonts w:ascii="Arial" w:hAnsi="Arial" w:cs="Arial"/>
          <w:sz w:val="22"/>
          <w:szCs w:val="22"/>
        </w:rPr>
      </w:pPr>
    </w:p>
    <w:p w:rsidR="00484257" w:rsidRPr="00CB56BA" w:rsidRDefault="00AD75F5" w:rsidP="00484257">
      <w:pPr>
        <w:rPr>
          <w:rFonts w:ascii="Arial" w:hAnsi="Arial" w:cs="Arial"/>
          <w:sz w:val="22"/>
          <w:szCs w:val="22"/>
        </w:rPr>
      </w:pPr>
      <w:r w:rsidRPr="00947FC2">
        <w:rPr>
          <w:rFonts w:ascii="Arial" w:hAnsi="Arial" w:cs="Arial"/>
          <w:sz w:val="22"/>
          <w:szCs w:val="22"/>
        </w:rPr>
        <w:t>All victims of peer on peer abuse or bulling are supported and staff are required to follow the reporting procedures within this policy.</w:t>
      </w:r>
      <w:r w:rsidR="00484257" w:rsidRPr="00947FC2">
        <w:rPr>
          <w:rFonts w:ascii="Arial" w:hAnsi="Arial" w:cs="Arial"/>
          <w:sz w:val="22"/>
          <w:szCs w:val="22"/>
        </w:rPr>
        <w:t xml:space="preserve"> Sexual violence and sexual harassment can occur between two children of any age and sex. It can also occur through a group of children </w:t>
      </w:r>
      <w:r w:rsidR="00484257" w:rsidRPr="00947FC2">
        <w:rPr>
          <w:rFonts w:ascii="Arial" w:hAnsi="Arial" w:cs="Arial"/>
          <w:sz w:val="22"/>
          <w:szCs w:val="22"/>
        </w:rPr>
        <w:lastRenderedPageBreak/>
        <w:t>sexually assaulting or sexually harassing a single child or group of children. Children who are victims of sexual violence and sexual harassment will likely find the 85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w:t>
      </w:r>
      <w:r w:rsidR="00484257">
        <w:t xml:space="preserve"> </w:t>
      </w:r>
      <w:r w:rsidR="00484257" w:rsidRPr="00CB56BA">
        <w:rPr>
          <w:rFonts w:ascii="Arial" w:hAnsi="Arial" w:cs="Arial"/>
          <w:sz w:val="22"/>
          <w:szCs w:val="22"/>
        </w:rPr>
        <w:t>Staff should be aware that some groups are potentially more at risk. Evidence shows girls, children with SEND and LGBT children are at greater risk.</w:t>
      </w:r>
    </w:p>
    <w:p w:rsidR="001F527A" w:rsidRPr="00947FC2" w:rsidRDefault="001F527A" w:rsidP="00AD75F5">
      <w:pPr>
        <w:pStyle w:val="m-2396682280312100183default"/>
        <w:shd w:val="clear" w:color="auto" w:fill="FFFFFF"/>
        <w:spacing w:before="0" w:beforeAutospacing="0" w:after="0" w:afterAutospacing="0"/>
        <w:rPr>
          <w:rFonts w:ascii="Arial" w:hAnsi="Arial" w:cs="Arial"/>
          <w:sz w:val="22"/>
          <w:szCs w:val="22"/>
        </w:rPr>
      </w:pPr>
    </w:p>
    <w:p w:rsidR="00AD75F5" w:rsidRPr="00947FC2" w:rsidRDefault="00AD75F5" w:rsidP="00AD75F5">
      <w:pPr>
        <w:pStyle w:val="m-2396682280312100183default"/>
        <w:shd w:val="clear" w:color="auto" w:fill="FFFFFF"/>
        <w:spacing w:before="0" w:beforeAutospacing="0" w:after="0" w:afterAutospacing="0"/>
        <w:rPr>
          <w:rFonts w:ascii="Arial" w:hAnsi="Arial" w:cs="Arial"/>
          <w:sz w:val="22"/>
          <w:szCs w:val="22"/>
        </w:rPr>
      </w:pPr>
      <w:r w:rsidRPr="00947FC2">
        <w:rPr>
          <w:rFonts w:ascii="Arial" w:hAnsi="Arial" w:cs="Arial"/>
          <w:sz w:val="22"/>
          <w:szCs w:val="22"/>
        </w:rPr>
        <w:t xml:space="preserve">Whilst professionals refer to the issue as </w:t>
      </w:r>
      <w:r w:rsidR="001F527A" w:rsidRPr="00947FC2">
        <w:rPr>
          <w:rFonts w:ascii="Arial" w:hAnsi="Arial" w:cs="Arial"/>
          <w:sz w:val="22"/>
          <w:szCs w:val="22"/>
        </w:rPr>
        <w:t xml:space="preserve">‘sexting’ </w:t>
      </w:r>
      <w:r w:rsidR="001F527A">
        <w:rPr>
          <w:rFonts w:ascii="Arial" w:hAnsi="Arial" w:cs="Arial"/>
          <w:sz w:val="22"/>
          <w:szCs w:val="22"/>
        </w:rPr>
        <w:t>or</w:t>
      </w:r>
      <w:r>
        <w:rPr>
          <w:rFonts w:ascii="Arial" w:hAnsi="Arial" w:cs="Arial"/>
          <w:sz w:val="22"/>
          <w:szCs w:val="22"/>
        </w:rPr>
        <w:t xml:space="preserve"> ‘sending nudes’, </w:t>
      </w:r>
      <w:r w:rsidRPr="00947FC2">
        <w:rPr>
          <w:rFonts w:ascii="Arial" w:hAnsi="Arial" w:cs="Arial"/>
          <w:sz w:val="22"/>
          <w:szCs w:val="22"/>
        </w:rPr>
        <w:t>there is no clear definition of ‘sexting’</w:t>
      </w:r>
      <w:r w:rsidR="00484257">
        <w:rPr>
          <w:rFonts w:ascii="Arial" w:hAnsi="Arial" w:cs="Arial"/>
          <w:sz w:val="22"/>
          <w:szCs w:val="22"/>
        </w:rPr>
        <w:t xml:space="preserve"> - t</w:t>
      </w:r>
      <w:r w:rsidRPr="00947FC2">
        <w:rPr>
          <w:rFonts w:ascii="Arial" w:hAnsi="Arial" w:cs="Arial"/>
          <w:sz w:val="22"/>
          <w:szCs w:val="22"/>
        </w:rPr>
        <w:t xml:space="preserve">his advice only covers the sharing of sexual imagery by young people. Creating and sharing sexual photos and videos of under-18s is illegal and therefore causes the greatest complexity for schools and other agencies when responding. It also presents a range of risks which need careful management. </w:t>
      </w:r>
    </w:p>
    <w:p w:rsidR="00AD75F5" w:rsidRPr="00947FC2" w:rsidRDefault="00AD75F5" w:rsidP="00AD75F5">
      <w:pPr>
        <w:pStyle w:val="m-2396682280312100183default"/>
        <w:shd w:val="clear" w:color="auto" w:fill="FFFFFF"/>
        <w:spacing w:before="0" w:beforeAutospacing="0" w:after="0" w:afterAutospacing="0"/>
        <w:rPr>
          <w:rFonts w:ascii="Arial" w:hAnsi="Arial" w:cs="Arial"/>
          <w:sz w:val="22"/>
          <w:szCs w:val="22"/>
        </w:rPr>
      </w:pPr>
    </w:p>
    <w:p w:rsidR="00AD75F5" w:rsidRDefault="00484257" w:rsidP="00AD75F5">
      <w:pPr>
        <w:pStyle w:val="m-2396682280312100183default"/>
        <w:shd w:val="clear" w:color="auto" w:fill="FFFFFF"/>
        <w:spacing w:before="0" w:beforeAutospacing="0" w:after="0" w:afterAutospacing="0"/>
        <w:rPr>
          <w:rFonts w:ascii="Arial" w:hAnsi="Arial" w:cs="Arial"/>
          <w:sz w:val="22"/>
          <w:szCs w:val="22"/>
        </w:rPr>
      </w:pPr>
      <w:r w:rsidRPr="00947FC2" w:rsidDel="00484257">
        <w:rPr>
          <w:rFonts w:ascii="Arial" w:hAnsi="Arial" w:cs="Arial"/>
          <w:sz w:val="22"/>
          <w:szCs w:val="22"/>
        </w:rPr>
        <w:t xml:space="preserve"> </w:t>
      </w:r>
      <w:r w:rsidR="00AD75F5" w:rsidRPr="00947FC2">
        <w:rPr>
          <w:rFonts w:ascii="Arial" w:hAnsi="Arial" w:cs="Arial"/>
          <w:sz w:val="22"/>
          <w:szCs w:val="22"/>
        </w:rPr>
        <w:t xml:space="preserve">‘Youth produced sexual imagery’ best describes the practice because: </w:t>
      </w:r>
    </w:p>
    <w:p w:rsidR="00AD75F5" w:rsidRPr="00947FC2" w:rsidRDefault="00AD75F5" w:rsidP="00AD75F5">
      <w:pPr>
        <w:pStyle w:val="m-2396682280312100183default"/>
        <w:shd w:val="clear" w:color="auto" w:fill="FFFFFF"/>
        <w:spacing w:before="0" w:beforeAutospacing="0" w:after="0" w:afterAutospacing="0"/>
        <w:rPr>
          <w:rFonts w:ascii="Arial" w:hAnsi="Arial" w:cs="Arial"/>
          <w:sz w:val="22"/>
          <w:szCs w:val="22"/>
        </w:rPr>
      </w:pPr>
    </w:p>
    <w:p w:rsidR="00AD75F5" w:rsidRPr="00947FC2" w:rsidRDefault="00AD75F5" w:rsidP="00301D8D">
      <w:pPr>
        <w:pStyle w:val="m-2396682280312100183default"/>
        <w:numPr>
          <w:ilvl w:val="0"/>
          <w:numId w:val="35"/>
        </w:numPr>
        <w:shd w:val="clear" w:color="auto" w:fill="FFFFFF"/>
        <w:spacing w:before="0" w:beforeAutospacing="0" w:after="0" w:afterAutospacing="0"/>
        <w:rPr>
          <w:rFonts w:ascii="Arial" w:hAnsi="Arial" w:cs="Arial"/>
          <w:sz w:val="22"/>
          <w:szCs w:val="22"/>
        </w:rPr>
      </w:pPr>
      <w:r w:rsidRPr="00947FC2">
        <w:rPr>
          <w:rFonts w:ascii="Arial" w:hAnsi="Arial" w:cs="Arial"/>
          <w:sz w:val="22"/>
          <w:szCs w:val="22"/>
        </w:rPr>
        <w:t xml:space="preserve">‘Youth produced’ includes young people sharing images that they, or another young person, have created of themselves. </w:t>
      </w:r>
    </w:p>
    <w:p w:rsidR="00AD75F5" w:rsidRPr="00947FC2" w:rsidRDefault="00AD75F5" w:rsidP="00301D8D">
      <w:pPr>
        <w:pStyle w:val="m-2396682280312100183default"/>
        <w:numPr>
          <w:ilvl w:val="0"/>
          <w:numId w:val="35"/>
        </w:numPr>
        <w:shd w:val="clear" w:color="auto" w:fill="FFFFFF"/>
        <w:spacing w:before="0" w:beforeAutospacing="0" w:after="0" w:afterAutospacing="0"/>
        <w:rPr>
          <w:rFonts w:ascii="Arial" w:hAnsi="Arial" w:cs="Arial"/>
          <w:sz w:val="22"/>
          <w:szCs w:val="22"/>
        </w:rPr>
      </w:pPr>
      <w:r w:rsidRPr="00947FC2">
        <w:rPr>
          <w:rFonts w:ascii="Arial" w:hAnsi="Arial" w:cs="Arial"/>
          <w:sz w:val="22"/>
          <w:szCs w:val="22"/>
        </w:rPr>
        <w:t xml:space="preserve">‘Sexual’ is clearer than ‘indecent.’ A judgement of whether something is ‘decent’ is both a value judgement and dependent on context. </w:t>
      </w:r>
    </w:p>
    <w:p w:rsidR="00AD75F5" w:rsidRDefault="00AD75F5" w:rsidP="00301D8D">
      <w:pPr>
        <w:pStyle w:val="m-2396682280312100183default"/>
        <w:numPr>
          <w:ilvl w:val="0"/>
          <w:numId w:val="35"/>
        </w:numPr>
        <w:shd w:val="clear" w:color="auto" w:fill="FFFFFF"/>
        <w:spacing w:before="0" w:beforeAutospacing="0" w:after="0" w:afterAutospacing="0"/>
        <w:rPr>
          <w:rFonts w:ascii="Arial" w:hAnsi="Arial" w:cs="Arial"/>
          <w:sz w:val="22"/>
          <w:szCs w:val="22"/>
        </w:rPr>
      </w:pPr>
      <w:r w:rsidRPr="00947FC2">
        <w:rPr>
          <w:rFonts w:ascii="Arial" w:hAnsi="Arial" w:cs="Arial"/>
          <w:sz w:val="22"/>
          <w:szCs w:val="22"/>
        </w:rPr>
        <w:t>‘Imagery’ covers both still photos and moving videos (and this is what is meant by reference to imagery throughout the document).</w:t>
      </w:r>
    </w:p>
    <w:p w:rsidR="00AD75F5" w:rsidRPr="00947FC2" w:rsidRDefault="00AD75F5" w:rsidP="00AD75F5">
      <w:pPr>
        <w:pStyle w:val="m-2396682280312100183default"/>
        <w:shd w:val="clear" w:color="auto" w:fill="FFFFFF"/>
        <w:spacing w:before="0" w:beforeAutospacing="0" w:after="0" w:afterAutospacing="0"/>
        <w:rPr>
          <w:rFonts w:ascii="Arial" w:hAnsi="Arial" w:cs="Arial"/>
          <w:sz w:val="22"/>
          <w:szCs w:val="22"/>
        </w:rPr>
      </w:pPr>
    </w:p>
    <w:p w:rsidR="00AD75F5" w:rsidRPr="00947FC2" w:rsidRDefault="00581AE3" w:rsidP="00947FC2">
      <w:pPr>
        <w:pStyle w:val="m-2396682280312100183default"/>
        <w:shd w:val="clear" w:color="auto" w:fill="FFFFFF"/>
        <w:spacing w:before="0" w:beforeAutospacing="0" w:after="0" w:afterAutospacing="0"/>
        <w:rPr>
          <w:rFonts w:ascii="Arial" w:hAnsi="Arial" w:cs="Arial"/>
          <w:sz w:val="18"/>
          <w:szCs w:val="18"/>
        </w:rPr>
      </w:pPr>
      <w:r w:rsidRPr="00947FC2">
        <w:rPr>
          <w:rFonts w:ascii="Arial" w:hAnsi="Arial" w:cs="Arial"/>
          <w:sz w:val="18"/>
          <w:szCs w:val="18"/>
        </w:rPr>
        <w:t>*</w:t>
      </w:r>
      <w:r w:rsidR="00AD75F5" w:rsidRPr="00947FC2">
        <w:rPr>
          <w:rFonts w:ascii="Arial" w:hAnsi="Arial" w:cs="Arial"/>
          <w:sz w:val="18"/>
          <w:szCs w:val="18"/>
        </w:rPr>
        <w:t>Extract from UK Council for Child Internet Safety. Guidance can be found</w:t>
      </w:r>
      <w:r w:rsidRPr="00947FC2">
        <w:rPr>
          <w:rFonts w:ascii="Arial" w:hAnsi="Arial" w:cs="Arial"/>
          <w:sz w:val="18"/>
          <w:szCs w:val="18"/>
        </w:rPr>
        <w:t xml:space="preserve"> at </w:t>
      </w:r>
      <w:hyperlink r:id="rId63" w:history="1">
        <w:r w:rsidR="00AD75F5" w:rsidRPr="00947FC2">
          <w:rPr>
            <w:rStyle w:val="Hyperlink"/>
            <w:rFonts w:ascii="Arial" w:hAnsi="Arial" w:cs="Arial"/>
            <w:color w:val="auto"/>
            <w:sz w:val="18"/>
            <w:szCs w:val="18"/>
          </w:rPr>
          <w:t>https://www.gov.uk/government/groups/uk-council-for-child-internet-safety-ukccis</w:t>
        </w:r>
      </w:hyperlink>
    </w:p>
    <w:p w:rsidR="00AD75F5" w:rsidRPr="00947FC2" w:rsidRDefault="00AD75F5" w:rsidP="00947FC2">
      <w:pPr>
        <w:rPr>
          <w:rFonts w:ascii="Arial" w:hAnsi="Arial" w:cs="Arial"/>
          <w:i/>
          <w:color w:val="000000"/>
          <w:sz w:val="18"/>
          <w:szCs w:val="18"/>
        </w:rPr>
      </w:pPr>
    </w:p>
    <w:p w:rsidR="00E01C36" w:rsidRDefault="00E01C36" w:rsidP="00947FC2">
      <w:pPr>
        <w:rPr>
          <w:rFonts w:ascii="Arial" w:hAnsi="Arial" w:cs="Arial"/>
          <w:sz w:val="22"/>
          <w:szCs w:val="22"/>
        </w:rPr>
      </w:pPr>
      <w:r>
        <w:rPr>
          <w:rFonts w:ascii="Arial" w:hAnsi="Arial" w:cs="Arial"/>
          <w:sz w:val="22"/>
          <w:szCs w:val="22"/>
        </w:rPr>
        <w:t>Staff should be aware that t</w:t>
      </w:r>
      <w:r w:rsidRPr="00947FC2">
        <w:rPr>
          <w:rFonts w:ascii="Arial" w:hAnsi="Arial" w:cs="Arial"/>
          <w:sz w:val="22"/>
          <w:szCs w:val="22"/>
        </w:rPr>
        <w:t xml:space="preserve">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E01C36" w:rsidRDefault="00E01C36" w:rsidP="00947FC2">
      <w:pPr>
        <w:rPr>
          <w:rFonts w:ascii="Arial" w:hAnsi="Arial" w:cs="Arial"/>
          <w:sz w:val="22"/>
          <w:szCs w:val="22"/>
        </w:rPr>
      </w:pPr>
    </w:p>
    <w:p w:rsidR="00AD75F5" w:rsidRDefault="00E01C36" w:rsidP="00947FC2">
      <w:pPr>
        <w:rPr>
          <w:rFonts w:ascii="Arial" w:hAnsi="Arial" w:cs="Arial"/>
          <w:sz w:val="22"/>
          <w:szCs w:val="22"/>
        </w:rPr>
      </w:pPr>
      <w:r w:rsidRPr="00947FC2">
        <w:rPr>
          <w:rFonts w:ascii="Arial" w:hAnsi="Arial" w:cs="Arial"/>
          <w:sz w:val="22"/>
          <w:szCs w:val="22"/>
        </w:rPr>
        <w:t xml:space="preserve">If staff have a concern about a child or a child makes a report to them, they should follow the </w:t>
      </w:r>
      <w:r>
        <w:rPr>
          <w:rFonts w:ascii="Arial" w:hAnsi="Arial" w:cs="Arial"/>
          <w:sz w:val="22"/>
          <w:szCs w:val="22"/>
        </w:rPr>
        <w:t xml:space="preserve">Academy’s </w:t>
      </w:r>
      <w:r w:rsidRPr="00947FC2">
        <w:rPr>
          <w:rFonts w:ascii="Arial" w:hAnsi="Arial" w:cs="Arial"/>
          <w:sz w:val="22"/>
          <w:szCs w:val="22"/>
        </w:rPr>
        <w:t xml:space="preserve">referral process </w:t>
      </w:r>
      <w:r>
        <w:rPr>
          <w:rFonts w:ascii="Arial" w:hAnsi="Arial" w:cs="Arial"/>
          <w:sz w:val="22"/>
          <w:szCs w:val="22"/>
        </w:rPr>
        <w:t>and,</w:t>
      </w:r>
      <w:r w:rsidRPr="00947FC2">
        <w:rPr>
          <w:rFonts w:ascii="Arial" w:hAnsi="Arial" w:cs="Arial"/>
          <w:sz w:val="22"/>
          <w:szCs w:val="22"/>
        </w:rPr>
        <w:t xml:space="preserve"> as is always the case, if staff are in any doubt as to what to do they should speak to the designated safeguarding lead (or a deputy).</w:t>
      </w:r>
    </w:p>
    <w:p w:rsidR="00E01C36" w:rsidRDefault="00E01C36" w:rsidP="00947FC2">
      <w:pPr>
        <w:rPr>
          <w:rFonts w:ascii="Arial" w:hAnsi="Arial" w:cs="Arial"/>
          <w:sz w:val="22"/>
          <w:szCs w:val="22"/>
        </w:rPr>
      </w:pPr>
    </w:p>
    <w:p w:rsidR="00E01C36" w:rsidRDefault="00E01C36" w:rsidP="00947FC2">
      <w:pPr>
        <w:rPr>
          <w:rFonts w:ascii="Arial" w:hAnsi="Arial" w:cs="Arial"/>
          <w:sz w:val="22"/>
          <w:szCs w:val="22"/>
        </w:rPr>
      </w:pPr>
      <w:r>
        <w:rPr>
          <w:rFonts w:ascii="Arial" w:hAnsi="Arial" w:cs="Arial"/>
          <w:sz w:val="22"/>
          <w:szCs w:val="22"/>
        </w:rPr>
        <w:t>For further help and guidance see:</w:t>
      </w:r>
    </w:p>
    <w:p w:rsidR="00E01C36" w:rsidRDefault="003F32E8" w:rsidP="00947FC2">
      <w:pPr>
        <w:rPr>
          <w:rFonts w:ascii="Arial" w:hAnsi="Arial" w:cs="Arial"/>
          <w:sz w:val="22"/>
          <w:szCs w:val="22"/>
        </w:rPr>
      </w:pPr>
      <w:hyperlink r:id="rId64" w:history="1">
        <w:r w:rsidR="00E01C36" w:rsidRPr="00E01C36">
          <w:rPr>
            <w:rStyle w:val="Hyperlink"/>
            <w:rFonts w:ascii="Arial" w:hAnsi="Arial" w:cs="Arial"/>
            <w:sz w:val="22"/>
            <w:szCs w:val="22"/>
          </w:rPr>
          <w:t>Keeping Children Safe in Education</w:t>
        </w:r>
      </w:hyperlink>
    </w:p>
    <w:p w:rsidR="00E01C36" w:rsidRPr="00947FC2" w:rsidRDefault="003F32E8" w:rsidP="00947FC2">
      <w:pPr>
        <w:rPr>
          <w:rFonts w:ascii="Arial" w:hAnsi="Arial" w:cs="Arial"/>
          <w:sz w:val="22"/>
          <w:szCs w:val="22"/>
        </w:rPr>
      </w:pPr>
      <w:hyperlink r:id="rId65" w:history="1">
        <w:r w:rsidR="00E01C36" w:rsidRPr="00E01C36">
          <w:rPr>
            <w:rStyle w:val="Hyperlink"/>
            <w:rFonts w:ascii="Arial" w:hAnsi="Arial" w:cs="Arial"/>
            <w:sz w:val="22"/>
            <w:szCs w:val="22"/>
          </w:rPr>
          <w:t xml:space="preserve">Brook Sexual </w:t>
        </w:r>
        <w:proofErr w:type="spellStart"/>
        <w:r w:rsidR="00E01C36" w:rsidRPr="00E01C36">
          <w:rPr>
            <w:rStyle w:val="Hyperlink"/>
            <w:rFonts w:ascii="Arial" w:hAnsi="Arial" w:cs="Arial"/>
            <w:sz w:val="22"/>
            <w:szCs w:val="22"/>
          </w:rPr>
          <w:t>Behaviours</w:t>
        </w:r>
        <w:proofErr w:type="spellEnd"/>
        <w:r w:rsidR="00E01C36" w:rsidRPr="00E01C36">
          <w:rPr>
            <w:rStyle w:val="Hyperlink"/>
            <w:rFonts w:ascii="Arial" w:hAnsi="Arial" w:cs="Arial"/>
            <w:sz w:val="22"/>
            <w:szCs w:val="22"/>
          </w:rPr>
          <w:t xml:space="preserve"> Traffic Light Tool</w:t>
        </w:r>
      </w:hyperlink>
    </w:p>
    <w:p w:rsidR="00AD75F5" w:rsidRDefault="00AD75F5" w:rsidP="00947FC2">
      <w:pPr>
        <w:rPr>
          <w:rFonts w:ascii="Arial" w:hAnsi="Arial" w:cs="Arial"/>
          <w:i/>
          <w:color w:val="000000"/>
          <w:sz w:val="22"/>
          <w:szCs w:val="22"/>
        </w:rPr>
      </w:pPr>
    </w:p>
    <w:p w:rsidR="00A42437" w:rsidRPr="00947FC2" w:rsidRDefault="00A42437" w:rsidP="00CC226C">
      <w:pPr>
        <w:rPr>
          <w:rFonts w:ascii="Arial" w:hAnsi="Arial" w:cs="Arial"/>
          <w:b/>
          <w:sz w:val="22"/>
          <w:szCs w:val="22"/>
        </w:rPr>
      </w:pPr>
    </w:p>
    <w:p w:rsidR="00CC226C" w:rsidRPr="00947FC2" w:rsidRDefault="00CC226C" w:rsidP="00CC226C">
      <w:pPr>
        <w:pStyle w:val="NoSpacing"/>
        <w:rPr>
          <w:rFonts w:ascii="Arial" w:hAnsi="Arial" w:cs="Arial"/>
        </w:rPr>
      </w:pPr>
    </w:p>
    <w:bookmarkStart w:id="12" w:name="Extremism"/>
    <w:p w:rsidR="00CC226C" w:rsidRDefault="002D28DF" w:rsidP="00CC226C">
      <w:pPr>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HYPERLINK  \l "Guidancelist" </w:instrText>
      </w:r>
      <w:r>
        <w:rPr>
          <w:rFonts w:ascii="Arial" w:hAnsi="Arial" w:cs="Arial"/>
          <w:b/>
          <w:sz w:val="22"/>
          <w:szCs w:val="22"/>
        </w:rPr>
        <w:fldChar w:fldCharType="separate"/>
      </w:r>
      <w:r w:rsidR="008F5D13" w:rsidRPr="00947FC2">
        <w:rPr>
          <w:rStyle w:val="Hyperlink"/>
          <w:rFonts w:ascii="Arial" w:hAnsi="Arial" w:cs="Arial"/>
          <w:b/>
          <w:sz w:val="22"/>
          <w:szCs w:val="22"/>
        </w:rPr>
        <w:t xml:space="preserve">Preventing </w:t>
      </w:r>
      <w:r w:rsidR="008F5D13" w:rsidRPr="002D28DF">
        <w:rPr>
          <w:rStyle w:val="Hyperlink"/>
          <w:rFonts w:ascii="Arial" w:hAnsi="Arial" w:cs="Arial"/>
          <w:b/>
          <w:sz w:val="22"/>
          <w:szCs w:val="22"/>
        </w:rPr>
        <w:t xml:space="preserve">Extremism and </w:t>
      </w:r>
      <w:proofErr w:type="spellStart"/>
      <w:r w:rsidR="00CC226C" w:rsidRPr="00947FC2">
        <w:rPr>
          <w:rStyle w:val="Hyperlink"/>
          <w:rFonts w:ascii="Arial" w:hAnsi="Arial" w:cs="Arial"/>
          <w:b/>
          <w:sz w:val="22"/>
          <w:szCs w:val="22"/>
        </w:rPr>
        <w:t>Radicalisation</w:t>
      </w:r>
      <w:proofErr w:type="spellEnd"/>
      <w:r>
        <w:rPr>
          <w:rFonts w:ascii="Arial" w:hAnsi="Arial" w:cs="Arial"/>
          <w:b/>
          <w:sz w:val="22"/>
          <w:szCs w:val="22"/>
        </w:rPr>
        <w:fldChar w:fldCharType="end"/>
      </w:r>
    </w:p>
    <w:bookmarkEnd w:id="12"/>
    <w:p w:rsidR="008F5D13" w:rsidRPr="00947FC2" w:rsidRDefault="008F5D13" w:rsidP="00CC226C">
      <w:pPr>
        <w:rPr>
          <w:rFonts w:ascii="Arial" w:hAnsi="Arial" w:cs="Arial"/>
          <w:b/>
          <w:sz w:val="22"/>
          <w:szCs w:val="22"/>
        </w:rPr>
      </w:pPr>
    </w:p>
    <w:p w:rsidR="00CC226C" w:rsidRPr="00947FC2" w:rsidRDefault="00CC226C" w:rsidP="00CC226C">
      <w:pPr>
        <w:rPr>
          <w:rFonts w:ascii="Arial" w:hAnsi="Arial" w:cs="Arial"/>
          <w:sz w:val="22"/>
          <w:szCs w:val="22"/>
        </w:rPr>
      </w:pPr>
      <w:r w:rsidRPr="00947FC2">
        <w:rPr>
          <w:rFonts w:ascii="Arial" w:hAnsi="Arial" w:cs="Arial"/>
          <w:sz w:val="22"/>
          <w:szCs w:val="22"/>
        </w:rPr>
        <w:t xml:space="preserve">This is part of our wider safeguarding duty. </w:t>
      </w:r>
      <w:r w:rsidR="008F5D13">
        <w:rPr>
          <w:rFonts w:ascii="Arial" w:hAnsi="Arial" w:cs="Arial"/>
          <w:sz w:val="22"/>
          <w:szCs w:val="22"/>
        </w:rPr>
        <w:t xml:space="preserve">The Academy </w:t>
      </w:r>
      <w:r w:rsidRPr="00947FC2">
        <w:rPr>
          <w:rFonts w:ascii="Arial" w:hAnsi="Arial" w:cs="Arial"/>
          <w:sz w:val="22"/>
          <w:szCs w:val="22"/>
        </w:rPr>
        <w:t xml:space="preserve">will intervene where possible to prevent vulnerable children being </w:t>
      </w:r>
      <w:proofErr w:type="spellStart"/>
      <w:r w:rsidRPr="00947FC2">
        <w:rPr>
          <w:rFonts w:ascii="Arial" w:hAnsi="Arial" w:cs="Arial"/>
          <w:sz w:val="22"/>
          <w:szCs w:val="22"/>
        </w:rPr>
        <w:t>radicalised</w:t>
      </w:r>
      <w:proofErr w:type="spellEnd"/>
      <w:r w:rsidRPr="00947FC2">
        <w:rPr>
          <w:rFonts w:ascii="Arial" w:hAnsi="Arial" w:cs="Arial"/>
          <w:sz w:val="22"/>
          <w:szCs w:val="22"/>
        </w:rPr>
        <w:t xml:space="preserve">. </w:t>
      </w:r>
      <w:r w:rsidR="008F5D13">
        <w:rPr>
          <w:rFonts w:ascii="Arial" w:hAnsi="Arial" w:cs="Arial"/>
          <w:sz w:val="22"/>
          <w:szCs w:val="22"/>
        </w:rPr>
        <w:t xml:space="preserve">Varying forms of communication and access to the </w:t>
      </w:r>
      <w:r w:rsidRPr="00947FC2">
        <w:rPr>
          <w:rFonts w:ascii="Arial" w:hAnsi="Arial" w:cs="Arial"/>
          <w:sz w:val="22"/>
          <w:szCs w:val="22"/>
        </w:rPr>
        <w:t xml:space="preserve">internet has become a major factor in </w:t>
      </w:r>
      <w:proofErr w:type="spellStart"/>
      <w:r w:rsidRPr="00947FC2">
        <w:rPr>
          <w:rFonts w:ascii="Arial" w:hAnsi="Arial" w:cs="Arial"/>
          <w:sz w:val="22"/>
          <w:szCs w:val="22"/>
        </w:rPr>
        <w:t>radicalisation</w:t>
      </w:r>
      <w:proofErr w:type="spellEnd"/>
      <w:r w:rsidRPr="00947FC2">
        <w:rPr>
          <w:rFonts w:ascii="Arial" w:hAnsi="Arial" w:cs="Arial"/>
          <w:sz w:val="22"/>
          <w:szCs w:val="22"/>
        </w:rPr>
        <w:t xml:space="preserve"> and</w:t>
      </w:r>
      <w:r w:rsidR="008F5D13">
        <w:rPr>
          <w:rFonts w:ascii="Arial" w:hAnsi="Arial" w:cs="Arial"/>
          <w:sz w:val="22"/>
          <w:szCs w:val="22"/>
        </w:rPr>
        <w:t xml:space="preserve"> the</w:t>
      </w:r>
      <w:r w:rsidRPr="00947FC2">
        <w:rPr>
          <w:rFonts w:ascii="Arial" w:hAnsi="Arial" w:cs="Arial"/>
          <w:sz w:val="22"/>
          <w:szCs w:val="22"/>
        </w:rPr>
        <w:t xml:space="preserve"> recruitment</w:t>
      </w:r>
      <w:r w:rsidR="008F5D13">
        <w:rPr>
          <w:rFonts w:ascii="Arial" w:hAnsi="Arial" w:cs="Arial"/>
          <w:sz w:val="22"/>
          <w:szCs w:val="22"/>
        </w:rPr>
        <w:t xml:space="preserve"> of </w:t>
      </w:r>
      <w:r w:rsidR="00C11713">
        <w:rPr>
          <w:rFonts w:ascii="Arial" w:hAnsi="Arial" w:cs="Arial"/>
          <w:sz w:val="22"/>
          <w:szCs w:val="22"/>
        </w:rPr>
        <w:t xml:space="preserve">group </w:t>
      </w:r>
      <w:r w:rsidR="008F5D13">
        <w:rPr>
          <w:rFonts w:ascii="Arial" w:hAnsi="Arial" w:cs="Arial"/>
          <w:sz w:val="22"/>
          <w:szCs w:val="22"/>
        </w:rPr>
        <w:t>member</w:t>
      </w:r>
      <w:r w:rsidR="00C11713">
        <w:rPr>
          <w:rFonts w:ascii="Arial" w:hAnsi="Arial" w:cs="Arial"/>
          <w:sz w:val="22"/>
          <w:szCs w:val="22"/>
        </w:rPr>
        <w:t xml:space="preserve">s. </w:t>
      </w:r>
      <w:r w:rsidRPr="00947FC2">
        <w:rPr>
          <w:rFonts w:ascii="Arial" w:hAnsi="Arial" w:cs="Arial"/>
          <w:sz w:val="22"/>
          <w:szCs w:val="22"/>
        </w:rPr>
        <w:t>As with all other forms of abuse, staff should be confident in identifying pupils at risk and act proportionately</w:t>
      </w:r>
      <w:r w:rsidR="008F5D13">
        <w:rPr>
          <w:rFonts w:ascii="Arial" w:hAnsi="Arial" w:cs="Arial"/>
          <w:sz w:val="22"/>
          <w:szCs w:val="22"/>
        </w:rPr>
        <w:t xml:space="preserve"> and should report any concerns to the DSL. </w:t>
      </w:r>
    </w:p>
    <w:p w:rsidR="00CC226C" w:rsidRPr="00947FC2" w:rsidRDefault="008F5D13" w:rsidP="00CC226C">
      <w:pPr>
        <w:rPr>
          <w:rFonts w:ascii="Arial" w:hAnsi="Arial" w:cs="Arial"/>
          <w:sz w:val="22"/>
          <w:szCs w:val="22"/>
        </w:rPr>
      </w:pPr>
      <w:r>
        <w:rPr>
          <w:rFonts w:ascii="Arial" w:hAnsi="Arial" w:cs="Arial"/>
          <w:sz w:val="22"/>
          <w:szCs w:val="22"/>
        </w:rPr>
        <w:t>The Academy works with</w:t>
      </w:r>
      <w:r w:rsidR="00CC226C" w:rsidRPr="00947FC2">
        <w:rPr>
          <w:rFonts w:ascii="Arial" w:hAnsi="Arial" w:cs="Arial"/>
          <w:sz w:val="22"/>
          <w:szCs w:val="22"/>
        </w:rPr>
        <w:t xml:space="preserve"> other partners</w:t>
      </w:r>
      <w:r>
        <w:rPr>
          <w:rFonts w:ascii="Arial" w:hAnsi="Arial" w:cs="Arial"/>
          <w:sz w:val="22"/>
          <w:szCs w:val="22"/>
        </w:rPr>
        <w:t xml:space="preserve"> and agencies,</w:t>
      </w:r>
      <w:r w:rsidR="00CC226C" w:rsidRPr="00947FC2">
        <w:rPr>
          <w:rFonts w:ascii="Arial" w:hAnsi="Arial" w:cs="Arial"/>
          <w:sz w:val="22"/>
          <w:szCs w:val="22"/>
        </w:rPr>
        <w:t xml:space="preserve"> including the Channel Panel</w:t>
      </w:r>
      <w:r>
        <w:rPr>
          <w:rFonts w:ascii="Arial" w:hAnsi="Arial" w:cs="Arial"/>
          <w:sz w:val="22"/>
          <w:szCs w:val="22"/>
        </w:rPr>
        <w:t xml:space="preserve">, to intervene and support pupils at risk of </w:t>
      </w:r>
      <w:proofErr w:type="spellStart"/>
      <w:r>
        <w:rPr>
          <w:rFonts w:ascii="Arial" w:hAnsi="Arial" w:cs="Arial"/>
          <w:sz w:val="22"/>
          <w:szCs w:val="22"/>
        </w:rPr>
        <w:t>radicalisation</w:t>
      </w:r>
      <w:proofErr w:type="spellEnd"/>
      <w:r>
        <w:rPr>
          <w:rFonts w:ascii="Arial" w:hAnsi="Arial" w:cs="Arial"/>
          <w:sz w:val="22"/>
          <w:szCs w:val="22"/>
        </w:rPr>
        <w:t xml:space="preserve">. </w:t>
      </w:r>
      <w:r w:rsidR="002D28DF">
        <w:rPr>
          <w:rFonts w:ascii="Arial" w:hAnsi="Arial" w:cs="Arial"/>
          <w:sz w:val="22"/>
          <w:szCs w:val="22"/>
        </w:rPr>
        <w:t>The DSL receives</w:t>
      </w:r>
      <w:r>
        <w:rPr>
          <w:rFonts w:ascii="Arial" w:hAnsi="Arial" w:cs="Arial"/>
          <w:sz w:val="22"/>
          <w:szCs w:val="22"/>
        </w:rPr>
        <w:t xml:space="preserve"> regular and up to date training to support staff and pupils with concerns</w:t>
      </w:r>
      <w:r w:rsidR="002D28DF">
        <w:rPr>
          <w:rFonts w:ascii="Arial" w:hAnsi="Arial" w:cs="Arial"/>
          <w:sz w:val="22"/>
          <w:szCs w:val="22"/>
        </w:rPr>
        <w:t xml:space="preserve">. The Academy ensures </w:t>
      </w:r>
      <w:r w:rsidR="002D28DF" w:rsidRPr="00CB56BA">
        <w:rPr>
          <w:rFonts w:ascii="Arial" w:hAnsi="Arial" w:cs="Arial"/>
          <w:sz w:val="22"/>
          <w:szCs w:val="22"/>
        </w:rPr>
        <w:t>safe internet filters are in place and ensure our pupils are educated in online</w:t>
      </w:r>
      <w:r w:rsidR="002D28DF">
        <w:rPr>
          <w:rFonts w:ascii="Arial" w:hAnsi="Arial" w:cs="Arial"/>
          <w:sz w:val="22"/>
          <w:szCs w:val="22"/>
        </w:rPr>
        <w:t xml:space="preserve"> behavior and</w:t>
      </w:r>
      <w:r w:rsidR="002D28DF" w:rsidRPr="00CB56BA">
        <w:rPr>
          <w:rFonts w:ascii="Arial" w:hAnsi="Arial" w:cs="Arial"/>
          <w:sz w:val="22"/>
          <w:szCs w:val="22"/>
        </w:rPr>
        <w:t xml:space="preserve"> safety</w:t>
      </w:r>
      <w:r w:rsidR="002D28DF">
        <w:rPr>
          <w:rFonts w:ascii="Arial" w:hAnsi="Arial" w:cs="Arial"/>
          <w:sz w:val="22"/>
          <w:szCs w:val="22"/>
        </w:rPr>
        <w:t>.</w:t>
      </w:r>
    </w:p>
    <w:p w:rsidR="00CC226C" w:rsidRDefault="00CC226C" w:rsidP="00CC226C">
      <w:pPr>
        <w:rPr>
          <w:rFonts w:ascii="Arial" w:hAnsi="Arial" w:cs="Arial"/>
          <w:sz w:val="22"/>
          <w:szCs w:val="22"/>
        </w:rPr>
      </w:pPr>
    </w:p>
    <w:p w:rsidR="002D28DF" w:rsidRDefault="00CC226C" w:rsidP="00CC226C">
      <w:pPr>
        <w:rPr>
          <w:rFonts w:ascii="Arial" w:hAnsi="Arial" w:cs="Arial"/>
          <w:color w:val="000000"/>
          <w:sz w:val="22"/>
          <w:szCs w:val="22"/>
        </w:rPr>
      </w:pPr>
      <w:proofErr w:type="spellStart"/>
      <w:r w:rsidRPr="00947FC2">
        <w:rPr>
          <w:rFonts w:ascii="Arial" w:hAnsi="Arial" w:cs="Arial"/>
          <w:b/>
          <w:bCs/>
          <w:color w:val="000000"/>
          <w:sz w:val="22"/>
          <w:szCs w:val="22"/>
        </w:rPr>
        <w:lastRenderedPageBreak/>
        <w:t>Radicalisation</w:t>
      </w:r>
      <w:proofErr w:type="spellEnd"/>
      <w:r w:rsidRPr="00947FC2">
        <w:rPr>
          <w:rFonts w:ascii="Arial" w:hAnsi="Arial" w:cs="Arial"/>
          <w:b/>
          <w:bCs/>
          <w:color w:val="000000"/>
          <w:sz w:val="22"/>
          <w:szCs w:val="22"/>
        </w:rPr>
        <w:t xml:space="preserve"> </w:t>
      </w:r>
      <w:r w:rsidRPr="00947FC2">
        <w:rPr>
          <w:rFonts w:ascii="Arial" w:hAnsi="Arial" w:cs="Arial"/>
          <w:color w:val="000000"/>
          <w:sz w:val="22"/>
          <w:szCs w:val="22"/>
        </w:rPr>
        <w:t>refers to the process by which a person comes to support terrorism and extremist ideologies associated with terrorist groups.  </w:t>
      </w:r>
    </w:p>
    <w:p w:rsidR="00CC226C" w:rsidRPr="00947FC2" w:rsidRDefault="00CC226C" w:rsidP="00CC226C">
      <w:pPr>
        <w:rPr>
          <w:rFonts w:ascii="Arial" w:hAnsi="Arial" w:cs="Arial"/>
          <w:color w:val="000000"/>
          <w:sz w:val="22"/>
          <w:szCs w:val="22"/>
        </w:rPr>
      </w:pPr>
      <w:r w:rsidRPr="00947FC2">
        <w:rPr>
          <w:rFonts w:ascii="Arial" w:hAnsi="Arial" w:cs="Arial"/>
          <w:b/>
          <w:bCs/>
          <w:color w:val="000000"/>
          <w:sz w:val="22"/>
          <w:szCs w:val="22"/>
        </w:rPr>
        <w:t xml:space="preserve">Extremism </w:t>
      </w:r>
      <w:r w:rsidRPr="00947FC2">
        <w:rPr>
          <w:rFonts w:ascii="Arial" w:hAnsi="Arial" w:cs="Arial"/>
          <w:color w:val="000000"/>
          <w:sz w:val="22"/>
          <w:szCs w:val="22"/>
        </w:rPr>
        <w:t>is defined as vocal or active opposition to fundamental British values, including democracy, the rule of law, individual liberty and mutual respect and tolerance of different faiths and beliefs.</w:t>
      </w:r>
      <w:r w:rsidR="002D28DF">
        <w:rPr>
          <w:rFonts w:ascii="Arial" w:hAnsi="Arial" w:cs="Arial"/>
          <w:color w:val="000000"/>
          <w:sz w:val="22"/>
          <w:szCs w:val="22"/>
        </w:rPr>
        <w:t xml:space="preserve"> </w:t>
      </w:r>
      <w:r w:rsidR="002D28DF" w:rsidRPr="00947FC2">
        <w:rPr>
          <w:rFonts w:ascii="Arial" w:hAnsi="Arial" w:cs="Arial"/>
          <w:sz w:val="22"/>
          <w:szCs w:val="22"/>
        </w:rPr>
        <w:t>This also includes calling for the death of members of the armed forces</w:t>
      </w:r>
      <w:r w:rsidR="002D28DF">
        <w:t>.</w:t>
      </w:r>
      <w:r w:rsidRPr="00947FC2">
        <w:rPr>
          <w:rFonts w:ascii="Arial" w:hAnsi="Arial" w:cs="Arial"/>
          <w:color w:val="000000"/>
          <w:sz w:val="22"/>
          <w:szCs w:val="22"/>
        </w:rPr>
        <w:t xml:space="preserve"> </w:t>
      </w:r>
    </w:p>
    <w:p w:rsidR="00720F8A" w:rsidRDefault="00720F8A" w:rsidP="00CC226C">
      <w:pPr>
        <w:rPr>
          <w:rFonts w:ascii="Arial" w:hAnsi="Arial" w:cs="Arial"/>
          <w:b/>
          <w:sz w:val="22"/>
          <w:szCs w:val="22"/>
        </w:rPr>
      </w:pPr>
    </w:p>
    <w:p w:rsidR="002D28DF" w:rsidRDefault="002D28DF" w:rsidP="00CC226C">
      <w:pPr>
        <w:rPr>
          <w:rFonts w:ascii="Arial" w:hAnsi="Arial" w:cs="Arial"/>
          <w:sz w:val="22"/>
          <w:szCs w:val="22"/>
        </w:rPr>
      </w:pPr>
      <w:r w:rsidRPr="00947FC2">
        <w:rPr>
          <w:rFonts w:ascii="Arial" w:hAnsi="Arial" w:cs="Arial"/>
          <w:sz w:val="22"/>
          <w:szCs w:val="22"/>
        </w:rPr>
        <w:t xml:space="preserve">There is no single way of identifying whether a child is likely to be susceptible to an extremist ideology. Background factors combined with specific influences such as family and friends may contribute to a child’s vulnerability. Similarly, </w:t>
      </w:r>
      <w:proofErr w:type="spellStart"/>
      <w:r w:rsidRPr="00947FC2">
        <w:rPr>
          <w:rFonts w:ascii="Arial" w:hAnsi="Arial" w:cs="Arial"/>
          <w:sz w:val="22"/>
          <w:szCs w:val="22"/>
        </w:rPr>
        <w:t>radicalisation</w:t>
      </w:r>
      <w:proofErr w:type="spellEnd"/>
      <w:r w:rsidRPr="00947FC2">
        <w:rPr>
          <w:rFonts w:ascii="Arial" w:hAnsi="Arial" w:cs="Arial"/>
          <w:sz w:val="22"/>
          <w:szCs w:val="22"/>
        </w:rPr>
        <w:t xml:space="preserve"> can occur through many different methods (such as social media) and settings (such as the internet). </w:t>
      </w:r>
    </w:p>
    <w:p w:rsidR="002D28DF" w:rsidRDefault="002D28DF" w:rsidP="00CC226C">
      <w:pPr>
        <w:rPr>
          <w:rFonts w:ascii="Arial" w:hAnsi="Arial" w:cs="Arial"/>
          <w:sz w:val="22"/>
          <w:szCs w:val="22"/>
        </w:rPr>
      </w:pPr>
    </w:p>
    <w:p w:rsidR="008F5D13" w:rsidRDefault="002D28DF" w:rsidP="00CC226C">
      <w:pPr>
        <w:rPr>
          <w:rFonts w:ascii="Arial" w:hAnsi="Arial" w:cs="Arial"/>
          <w:b/>
          <w:sz w:val="22"/>
          <w:szCs w:val="22"/>
        </w:rPr>
      </w:pPr>
      <w:r w:rsidRPr="00947FC2">
        <w:rPr>
          <w:rFonts w:ascii="Arial" w:hAnsi="Arial" w:cs="Arial"/>
          <w:sz w:val="22"/>
          <w:szCs w:val="22"/>
        </w:rPr>
        <w:t xml:space="preserve">However, it is possible to protect vulnerable people from extremist ideology and intervene to prevent those at risk of </w:t>
      </w:r>
      <w:proofErr w:type="spellStart"/>
      <w:r w:rsidRPr="00947FC2">
        <w:rPr>
          <w:rFonts w:ascii="Arial" w:hAnsi="Arial" w:cs="Arial"/>
          <w:sz w:val="22"/>
          <w:szCs w:val="22"/>
        </w:rPr>
        <w:t>radicalisation</w:t>
      </w:r>
      <w:proofErr w:type="spellEnd"/>
      <w:r w:rsidRPr="00947FC2">
        <w:rPr>
          <w:rFonts w:ascii="Arial" w:hAnsi="Arial" w:cs="Arial"/>
          <w:sz w:val="22"/>
          <w:szCs w:val="22"/>
        </w:rPr>
        <w:t xml:space="preserve"> being </w:t>
      </w:r>
      <w:proofErr w:type="spellStart"/>
      <w:r w:rsidRPr="00947FC2">
        <w:rPr>
          <w:rFonts w:ascii="Arial" w:hAnsi="Arial" w:cs="Arial"/>
          <w:sz w:val="22"/>
          <w:szCs w:val="22"/>
        </w:rPr>
        <w:t>radicalised</w:t>
      </w:r>
      <w:proofErr w:type="spellEnd"/>
      <w:r w:rsidRPr="00947FC2">
        <w:rPr>
          <w:rFonts w:ascii="Arial" w:hAnsi="Arial" w:cs="Arial"/>
          <w:sz w:val="22"/>
          <w:szCs w:val="22"/>
        </w:rPr>
        <w:t xml:space="preserve">. As with other safeguarding risks, staff should be alert to changes in children’s </w:t>
      </w:r>
      <w:proofErr w:type="spellStart"/>
      <w:r w:rsidRPr="00947FC2">
        <w:rPr>
          <w:rFonts w:ascii="Arial" w:hAnsi="Arial" w:cs="Arial"/>
          <w:sz w:val="22"/>
          <w:szCs w:val="22"/>
        </w:rPr>
        <w:t>behaviour</w:t>
      </w:r>
      <w:proofErr w:type="spellEnd"/>
      <w:r w:rsidRPr="00947FC2">
        <w:rPr>
          <w:rFonts w:ascii="Arial" w:hAnsi="Arial" w:cs="Arial"/>
          <w:sz w:val="22"/>
          <w:szCs w:val="22"/>
        </w:rPr>
        <w:t xml:space="preserve">, which could indicate that they may be in need of help or protection. Staff should use their judgement in identifying children who might be at risk of </w:t>
      </w:r>
      <w:proofErr w:type="spellStart"/>
      <w:r w:rsidRPr="00947FC2">
        <w:rPr>
          <w:rFonts w:ascii="Arial" w:hAnsi="Arial" w:cs="Arial"/>
          <w:sz w:val="22"/>
          <w:szCs w:val="22"/>
        </w:rPr>
        <w:t>radicalisation</w:t>
      </w:r>
      <w:proofErr w:type="spellEnd"/>
      <w:r w:rsidRPr="00947FC2">
        <w:rPr>
          <w:rFonts w:ascii="Arial" w:hAnsi="Arial" w:cs="Arial"/>
          <w:sz w:val="22"/>
          <w:szCs w:val="22"/>
        </w:rPr>
        <w:t xml:space="preserve"> and act proportionately which may include the designated safeguarding lead (or deputy) making a referral to the Channel </w:t>
      </w:r>
      <w:proofErr w:type="spellStart"/>
      <w:r w:rsidRPr="00947FC2">
        <w:rPr>
          <w:rFonts w:ascii="Arial" w:hAnsi="Arial" w:cs="Arial"/>
          <w:sz w:val="22"/>
          <w:szCs w:val="22"/>
        </w:rPr>
        <w:t>programme</w:t>
      </w:r>
      <w:proofErr w:type="spellEnd"/>
      <w:r>
        <w:t>.</w:t>
      </w:r>
    </w:p>
    <w:p w:rsidR="008F5D13" w:rsidRDefault="008F5D13" w:rsidP="00CC226C">
      <w:pPr>
        <w:rPr>
          <w:rFonts w:ascii="Arial" w:hAnsi="Arial" w:cs="Arial"/>
          <w:b/>
          <w:sz w:val="22"/>
          <w:szCs w:val="22"/>
        </w:rPr>
      </w:pPr>
    </w:p>
    <w:bookmarkStart w:id="13" w:name="Prevent"/>
    <w:p w:rsidR="002D28DF" w:rsidRPr="00F849A4" w:rsidRDefault="00F849A4" w:rsidP="002D28DF">
      <w:pPr>
        <w:rPr>
          <w:rStyle w:val="Hyperlink"/>
          <w:rFonts w:ascii="Arial" w:hAnsi="Arial" w:cs="Arial"/>
          <w:sz w:val="22"/>
          <w:szCs w:val="22"/>
        </w:rPr>
      </w:pPr>
      <w:r>
        <w:rPr>
          <w:rFonts w:ascii="Arial" w:hAnsi="Arial" w:cs="Arial"/>
          <w:b/>
          <w:sz w:val="22"/>
          <w:szCs w:val="22"/>
          <w:u w:val="single"/>
        </w:rPr>
        <w:fldChar w:fldCharType="begin"/>
      </w:r>
      <w:r>
        <w:rPr>
          <w:rFonts w:ascii="Arial" w:hAnsi="Arial" w:cs="Arial"/>
          <w:b/>
          <w:sz w:val="22"/>
          <w:szCs w:val="22"/>
          <w:u w:val="single"/>
        </w:rPr>
        <w:instrText xml:space="preserve"> HYPERLINK  \l "Guidancelist" </w:instrText>
      </w:r>
      <w:r>
        <w:rPr>
          <w:rFonts w:ascii="Arial" w:hAnsi="Arial" w:cs="Arial"/>
          <w:b/>
          <w:sz w:val="22"/>
          <w:szCs w:val="22"/>
          <w:u w:val="single"/>
        </w:rPr>
        <w:fldChar w:fldCharType="separate"/>
      </w:r>
      <w:r w:rsidR="002D28DF" w:rsidRPr="00947FC2">
        <w:rPr>
          <w:rStyle w:val="Hyperlink"/>
          <w:rFonts w:ascii="Arial" w:hAnsi="Arial" w:cs="Arial"/>
          <w:b/>
          <w:sz w:val="22"/>
          <w:szCs w:val="22"/>
        </w:rPr>
        <w:t>The Prevent duty</w:t>
      </w:r>
      <w:r w:rsidR="002D28DF" w:rsidRPr="00947FC2">
        <w:rPr>
          <w:rStyle w:val="Hyperlink"/>
          <w:rFonts w:ascii="Arial" w:hAnsi="Arial" w:cs="Arial"/>
          <w:sz w:val="22"/>
          <w:szCs w:val="22"/>
        </w:rPr>
        <w:t xml:space="preserve"> </w:t>
      </w:r>
    </w:p>
    <w:bookmarkEnd w:id="13"/>
    <w:p w:rsidR="002D28DF" w:rsidRDefault="00F849A4" w:rsidP="002D28DF">
      <w:pPr>
        <w:rPr>
          <w:rFonts w:ascii="Arial" w:hAnsi="Arial" w:cs="Arial"/>
          <w:sz w:val="22"/>
          <w:szCs w:val="22"/>
        </w:rPr>
      </w:pPr>
      <w:r>
        <w:rPr>
          <w:rFonts w:ascii="Arial" w:hAnsi="Arial" w:cs="Arial"/>
          <w:b/>
          <w:sz w:val="22"/>
          <w:szCs w:val="22"/>
          <w:u w:val="single"/>
        </w:rPr>
        <w:fldChar w:fldCharType="end"/>
      </w:r>
    </w:p>
    <w:p w:rsidR="002D28DF" w:rsidRDefault="002D28DF" w:rsidP="002D28DF">
      <w:pPr>
        <w:rPr>
          <w:rFonts w:ascii="Arial" w:hAnsi="Arial" w:cs="Arial"/>
          <w:sz w:val="22"/>
          <w:szCs w:val="22"/>
        </w:rPr>
      </w:pPr>
      <w:r w:rsidRPr="00947FC2">
        <w:rPr>
          <w:rFonts w:ascii="Arial" w:hAnsi="Arial" w:cs="Arial"/>
          <w:sz w:val="22"/>
          <w:szCs w:val="22"/>
        </w:rPr>
        <w:t>All schools and colleges are subject to a duty under section 26 of the Counter</w:t>
      </w:r>
      <w:r>
        <w:rPr>
          <w:rFonts w:ascii="Arial" w:hAnsi="Arial" w:cs="Arial"/>
          <w:sz w:val="22"/>
          <w:szCs w:val="22"/>
        </w:rPr>
        <w:t>-</w:t>
      </w:r>
      <w:r w:rsidRPr="00947FC2">
        <w:rPr>
          <w:rFonts w:ascii="Arial" w:hAnsi="Arial" w:cs="Arial"/>
          <w:sz w:val="22"/>
          <w:szCs w:val="22"/>
        </w:rPr>
        <w:t>Terrorism and Security Act 2015 (the CTSA 2015), in the exercise of their functions, to have “due regard</w:t>
      </w:r>
      <w:r>
        <w:rPr>
          <w:rFonts w:ascii="Arial" w:hAnsi="Arial" w:cs="Arial"/>
          <w:sz w:val="22"/>
          <w:szCs w:val="22"/>
        </w:rPr>
        <w:t xml:space="preserve"> </w:t>
      </w:r>
      <w:r w:rsidRPr="00947FC2">
        <w:rPr>
          <w:rFonts w:ascii="Arial" w:hAnsi="Arial" w:cs="Arial"/>
          <w:sz w:val="22"/>
          <w:szCs w:val="22"/>
        </w:rPr>
        <w:t>to the need to prevent people from being drawn into terrorism”.</w:t>
      </w:r>
      <w:r>
        <w:rPr>
          <w:rFonts w:ascii="Arial" w:hAnsi="Arial" w:cs="Arial"/>
          <w:sz w:val="22"/>
          <w:szCs w:val="22"/>
        </w:rPr>
        <w:t xml:space="preserve"> </w:t>
      </w:r>
      <w:r w:rsidRPr="00947FC2">
        <w:rPr>
          <w:rFonts w:ascii="Arial" w:hAnsi="Arial" w:cs="Arial"/>
          <w:sz w:val="22"/>
          <w:szCs w:val="22"/>
        </w:rPr>
        <w:t xml:space="preserve">This duty is known as the Prevent duty. </w:t>
      </w:r>
    </w:p>
    <w:p w:rsidR="002D28DF" w:rsidRDefault="002D28DF" w:rsidP="002D28DF">
      <w:pPr>
        <w:rPr>
          <w:rFonts w:ascii="Arial" w:hAnsi="Arial" w:cs="Arial"/>
          <w:sz w:val="22"/>
          <w:szCs w:val="22"/>
        </w:rPr>
      </w:pPr>
    </w:p>
    <w:p w:rsidR="002D28DF" w:rsidRDefault="002D28DF" w:rsidP="002D28DF">
      <w:pPr>
        <w:rPr>
          <w:rFonts w:ascii="Arial" w:hAnsi="Arial" w:cs="Arial"/>
          <w:sz w:val="22"/>
          <w:szCs w:val="22"/>
        </w:rPr>
      </w:pPr>
      <w:r>
        <w:rPr>
          <w:rFonts w:ascii="Arial" w:hAnsi="Arial" w:cs="Arial"/>
          <w:sz w:val="22"/>
          <w:szCs w:val="22"/>
        </w:rPr>
        <w:t>All staff</w:t>
      </w:r>
      <w:r w:rsidR="00F849A4">
        <w:rPr>
          <w:rFonts w:ascii="Arial" w:hAnsi="Arial" w:cs="Arial"/>
          <w:sz w:val="22"/>
          <w:szCs w:val="22"/>
        </w:rPr>
        <w:t>, including governors, receive</w:t>
      </w:r>
      <w:r>
        <w:rPr>
          <w:rFonts w:ascii="Arial" w:hAnsi="Arial" w:cs="Arial"/>
          <w:sz w:val="22"/>
          <w:szCs w:val="22"/>
        </w:rPr>
        <w:t xml:space="preserve"> Prevent training, at least annually, and the DSL and senior leadership team </w:t>
      </w:r>
      <w:r w:rsidR="00F849A4">
        <w:rPr>
          <w:rFonts w:ascii="Arial" w:hAnsi="Arial" w:cs="Arial"/>
          <w:sz w:val="22"/>
          <w:szCs w:val="22"/>
        </w:rPr>
        <w:t xml:space="preserve">attend briefings, updates meetings on a regular basis to </w:t>
      </w:r>
      <w:proofErr w:type="spellStart"/>
      <w:r w:rsidR="00F849A4">
        <w:rPr>
          <w:rFonts w:ascii="Arial" w:hAnsi="Arial" w:cs="Arial"/>
          <w:sz w:val="22"/>
          <w:szCs w:val="22"/>
        </w:rPr>
        <w:t>familarise</w:t>
      </w:r>
      <w:proofErr w:type="spellEnd"/>
      <w:r w:rsidR="00F849A4">
        <w:rPr>
          <w:rFonts w:ascii="Arial" w:hAnsi="Arial" w:cs="Arial"/>
          <w:sz w:val="22"/>
          <w:szCs w:val="22"/>
        </w:rPr>
        <w:t xml:space="preserve"> </w:t>
      </w:r>
      <w:r w:rsidR="00F849A4" w:rsidRPr="00CB56BA">
        <w:rPr>
          <w:rFonts w:ascii="Arial" w:hAnsi="Arial" w:cs="Arial"/>
          <w:sz w:val="22"/>
          <w:szCs w:val="22"/>
        </w:rPr>
        <w:t>with the revised Prevent duty guidance</w:t>
      </w:r>
      <w:r w:rsidR="00F849A4">
        <w:rPr>
          <w:rFonts w:ascii="Arial" w:hAnsi="Arial" w:cs="Arial"/>
          <w:sz w:val="22"/>
          <w:szCs w:val="22"/>
        </w:rPr>
        <w:t>. Staff can find further help and guidance below:</w:t>
      </w:r>
    </w:p>
    <w:p w:rsidR="00F849A4" w:rsidRDefault="00F849A4" w:rsidP="002D28DF">
      <w:pPr>
        <w:rPr>
          <w:rFonts w:ascii="Arial" w:hAnsi="Arial" w:cs="Arial"/>
          <w:sz w:val="22"/>
          <w:szCs w:val="22"/>
        </w:rPr>
      </w:pPr>
    </w:p>
    <w:p w:rsidR="00F849A4" w:rsidRPr="00F849A4" w:rsidRDefault="00F849A4" w:rsidP="002D28DF">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"https://www.gov.uk/government/publications/prevent-duty-guidance" </w:instrText>
      </w:r>
      <w:r>
        <w:rPr>
          <w:rFonts w:ascii="Arial" w:hAnsi="Arial" w:cs="Arial"/>
          <w:sz w:val="22"/>
          <w:szCs w:val="22"/>
        </w:rPr>
        <w:fldChar w:fldCharType="separate"/>
      </w:r>
      <w:r w:rsidRPr="00F849A4">
        <w:rPr>
          <w:rStyle w:val="Hyperlink"/>
          <w:rFonts w:ascii="Arial" w:hAnsi="Arial" w:cs="Arial"/>
          <w:sz w:val="22"/>
          <w:szCs w:val="22"/>
        </w:rPr>
        <w:t>Prevent Duty Guidance</w:t>
      </w:r>
    </w:p>
    <w:p w:rsidR="00F849A4" w:rsidRDefault="00F849A4" w:rsidP="002D28DF">
      <w:pPr>
        <w:rPr>
          <w:rFonts w:ascii="Arial" w:hAnsi="Arial" w:cs="Arial"/>
          <w:sz w:val="22"/>
          <w:szCs w:val="22"/>
        </w:rPr>
      </w:pPr>
      <w:r>
        <w:rPr>
          <w:rFonts w:ascii="Arial" w:hAnsi="Arial" w:cs="Arial"/>
          <w:sz w:val="22"/>
          <w:szCs w:val="22"/>
        </w:rPr>
        <w:fldChar w:fldCharType="end"/>
      </w:r>
    </w:p>
    <w:p w:rsidR="00F849A4" w:rsidRDefault="003F32E8" w:rsidP="002D28DF">
      <w:pPr>
        <w:rPr>
          <w:rFonts w:ascii="Arial" w:hAnsi="Arial" w:cs="Arial"/>
          <w:sz w:val="22"/>
          <w:szCs w:val="22"/>
        </w:rPr>
      </w:pPr>
      <w:hyperlink r:id="rId66" w:history="1">
        <w:r w:rsidR="00F849A4" w:rsidRPr="00947FC2">
          <w:rPr>
            <w:rStyle w:val="Hyperlink"/>
            <w:rFonts w:ascii="Arial" w:hAnsi="Arial" w:cs="Arial"/>
            <w:sz w:val="22"/>
            <w:szCs w:val="22"/>
          </w:rPr>
          <w:t xml:space="preserve">Educate </w:t>
        </w:r>
        <w:proofErr w:type="gramStart"/>
        <w:r w:rsidR="00F849A4" w:rsidRPr="00947FC2">
          <w:rPr>
            <w:rStyle w:val="Hyperlink"/>
            <w:rFonts w:ascii="Arial" w:hAnsi="Arial" w:cs="Arial"/>
            <w:sz w:val="22"/>
            <w:szCs w:val="22"/>
          </w:rPr>
          <w:t>Against</w:t>
        </w:r>
        <w:proofErr w:type="gramEnd"/>
        <w:r w:rsidR="00F849A4" w:rsidRPr="00947FC2">
          <w:rPr>
            <w:rStyle w:val="Hyperlink"/>
            <w:rFonts w:ascii="Arial" w:hAnsi="Arial" w:cs="Arial"/>
            <w:sz w:val="22"/>
            <w:szCs w:val="22"/>
          </w:rPr>
          <w:t xml:space="preserve"> Hate,</w:t>
        </w:r>
      </w:hyperlink>
      <w:r w:rsidR="00F849A4" w:rsidRPr="00947FC2">
        <w:rPr>
          <w:rFonts w:ascii="Arial" w:hAnsi="Arial" w:cs="Arial"/>
          <w:sz w:val="22"/>
          <w:szCs w:val="22"/>
        </w:rPr>
        <w:t xml:space="preserve"> a website launched by the Her Majesty’s Government has been developed to support and equip schools, teachers, and parents with information, tools and resources (including on the promotion of fundamental British values) to help </w:t>
      </w:r>
      <w:proofErr w:type="spellStart"/>
      <w:r w:rsidR="00F849A4" w:rsidRPr="00947FC2">
        <w:rPr>
          <w:rFonts w:ascii="Arial" w:hAnsi="Arial" w:cs="Arial"/>
          <w:sz w:val="22"/>
          <w:szCs w:val="22"/>
        </w:rPr>
        <w:t>recognise</w:t>
      </w:r>
      <w:proofErr w:type="spellEnd"/>
      <w:r w:rsidR="00F849A4" w:rsidRPr="00947FC2">
        <w:rPr>
          <w:rFonts w:ascii="Arial" w:hAnsi="Arial" w:cs="Arial"/>
          <w:sz w:val="22"/>
          <w:szCs w:val="22"/>
        </w:rPr>
        <w:t xml:space="preserve"> and address extremism and </w:t>
      </w:r>
      <w:proofErr w:type="spellStart"/>
      <w:r w:rsidR="00F849A4" w:rsidRPr="00947FC2">
        <w:rPr>
          <w:rFonts w:ascii="Arial" w:hAnsi="Arial" w:cs="Arial"/>
          <w:sz w:val="22"/>
          <w:szCs w:val="22"/>
        </w:rPr>
        <w:t>radicalisation</w:t>
      </w:r>
      <w:proofErr w:type="spellEnd"/>
      <w:r w:rsidR="00F849A4" w:rsidRPr="00947FC2">
        <w:rPr>
          <w:rFonts w:ascii="Arial" w:hAnsi="Arial" w:cs="Arial"/>
          <w:sz w:val="22"/>
          <w:szCs w:val="22"/>
        </w:rPr>
        <w:t xml:space="preserve"> in young people. The platform provides information on and access to training resources for teachers, staff and school and college leaders, some of which are free such as Prevent e-learning, via the Prevent Training catalogue</w:t>
      </w:r>
      <w:r w:rsidR="00F849A4">
        <w:t>.</w:t>
      </w:r>
    </w:p>
    <w:p w:rsidR="002D28DF" w:rsidRDefault="002D28DF" w:rsidP="002D28DF">
      <w:pPr>
        <w:rPr>
          <w:rFonts w:ascii="Arial" w:hAnsi="Arial" w:cs="Arial"/>
          <w:sz w:val="22"/>
          <w:szCs w:val="22"/>
        </w:rPr>
      </w:pPr>
    </w:p>
    <w:p w:rsidR="00CB1A83" w:rsidRDefault="00F849A4" w:rsidP="00F849A4">
      <w:pPr>
        <w:rPr>
          <w:rFonts w:ascii="Arial" w:hAnsi="Arial" w:cs="Arial"/>
          <w:b/>
          <w:sz w:val="22"/>
          <w:szCs w:val="22"/>
          <w:u w:val="single"/>
        </w:rPr>
      </w:pPr>
      <w:r w:rsidRPr="00947FC2">
        <w:rPr>
          <w:rFonts w:ascii="Arial" w:hAnsi="Arial" w:cs="Arial"/>
          <w:b/>
          <w:sz w:val="22"/>
          <w:szCs w:val="22"/>
          <w:u w:val="single"/>
        </w:rPr>
        <w:t xml:space="preserve">Channel </w:t>
      </w:r>
    </w:p>
    <w:p w:rsidR="00CB1A83" w:rsidRPr="00947FC2" w:rsidRDefault="00CB1A83" w:rsidP="00F849A4">
      <w:pPr>
        <w:rPr>
          <w:rFonts w:ascii="Arial" w:hAnsi="Arial" w:cs="Arial"/>
          <w:b/>
          <w:sz w:val="22"/>
          <w:szCs w:val="22"/>
          <w:u w:val="single"/>
        </w:rPr>
      </w:pPr>
    </w:p>
    <w:p w:rsidR="00F849A4" w:rsidRDefault="00F849A4" w:rsidP="00F849A4">
      <w:pPr>
        <w:rPr>
          <w:rFonts w:ascii="Arial" w:hAnsi="Arial" w:cs="Arial"/>
          <w:sz w:val="22"/>
          <w:szCs w:val="22"/>
        </w:rPr>
      </w:pPr>
      <w:r w:rsidRPr="00947FC2">
        <w:rPr>
          <w:rFonts w:ascii="Arial" w:hAnsi="Arial" w:cs="Arial"/>
          <w:sz w:val="22"/>
          <w:szCs w:val="22"/>
        </w:rPr>
        <w:t xml:space="preserve">Channel is a </w:t>
      </w:r>
      <w:proofErr w:type="spellStart"/>
      <w:r w:rsidRPr="00947FC2">
        <w:rPr>
          <w:rFonts w:ascii="Arial" w:hAnsi="Arial" w:cs="Arial"/>
          <w:sz w:val="22"/>
          <w:szCs w:val="22"/>
        </w:rPr>
        <w:t>programme</w:t>
      </w:r>
      <w:proofErr w:type="spellEnd"/>
      <w:r w:rsidRPr="00947FC2">
        <w:rPr>
          <w:rFonts w:ascii="Arial" w:hAnsi="Arial" w:cs="Arial"/>
          <w:sz w:val="22"/>
          <w:szCs w:val="22"/>
        </w:rPr>
        <w:t xml:space="preserve"> which focuses on providing support at an early stage to people who are identified as being vulnerable to being drawn into terrorism. It provides a mechanism for schools to make referrals if they are concerned that an individual might be vulnerable to </w:t>
      </w:r>
      <w:proofErr w:type="spellStart"/>
      <w:r w:rsidRPr="00947FC2">
        <w:rPr>
          <w:rFonts w:ascii="Arial" w:hAnsi="Arial" w:cs="Arial"/>
          <w:sz w:val="22"/>
          <w:szCs w:val="22"/>
        </w:rPr>
        <w:t>radicalisation</w:t>
      </w:r>
      <w:proofErr w:type="spellEnd"/>
      <w:r w:rsidRPr="00947FC2">
        <w:rPr>
          <w:rFonts w:ascii="Arial" w:hAnsi="Arial" w:cs="Arial"/>
          <w:sz w:val="22"/>
          <w:szCs w:val="22"/>
        </w:rPr>
        <w:t xml:space="preserve">. </w:t>
      </w:r>
      <w:r w:rsidR="00260B36">
        <w:rPr>
          <w:rFonts w:ascii="Arial" w:hAnsi="Arial" w:cs="Arial"/>
          <w:sz w:val="22"/>
          <w:szCs w:val="22"/>
        </w:rPr>
        <w:t xml:space="preserve">The </w:t>
      </w:r>
      <w:r w:rsidRPr="00947FC2">
        <w:rPr>
          <w:rFonts w:ascii="Arial" w:hAnsi="Arial" w:cs="Arial"/>
          <w:sz w:val="22"/>
          <w:szCs w:val="22"/>
        </w:rPr>
        <w:t xml:space="preserve">designated safeguarding lead (and any deputies) </w:t>
      </w:r>
      <w:r w:rsidR="00260B36">
        <w:rPr>
          <w:rFonts w:ascii="Arial" w:hAnsi="Arial" w:cs="Arial"/>
          <w:sz w:val="22"/>
          <w:szCs w:val="22"/>
        </w:rPr>
        <w:t>are</w:t>
      </w:r>
      <w:r w:rsidRPr="00947FC2">
        <w:rPr>
          <w:rFonts w:ascii="Arial" w:hAnsi="Arial" w:cs="Arial"/>
          <w:sz w:val="22"/>
          <w:szCs w:val="22"/>
        </w:rPr>
        <w:t xml:space="preserve"> aware of local procedures for making a Channel referral. </w:t>
      </w:r>
    </w:p>
    <w:p w:rsidR="008F5D13" w:rsidRDefault="008F5D13" w:rsidP="00CC226C">
      <w:pPr>
        <w:rPr>
          <w:rFonts w:ascii="Arial" w:hAnsi="Arial" w:cs="Arial"/>
          <w:b/>
          <w:sz w:val="22"/>
          <w:szCs w:val="22"/>
        </w:rPr>
      </w:pPr>
    </w:p>
    <w:p w:rsidR="002D28DF" w:rsidRDefault="002D28DF" w:rsidP="00CC226C">
      <w:pPr>
        <w:rPr>
          <w:rFonts w:ascii="Arial" w:hAnsi="Arial" w:cs="Arial"/>
          <w:b/>
          <w:sz w:val="22"/>
          <w:szCs w:val="22"/>
        </w:rPr>
      </w:pPr>
    </w:p>
    <w:p w:rsidR="00D72A18" w:rsidRDefault="00CC226C" w:rsidP="00CC226C">
      <w:pPr>
        <w:rPr>
          <w:rFonts w:ascii="Arial" w:hAnsi="Arial" w:cs="Arial"/>
          <w:b/>
          <w:sz w:val="22"/>
          <w:szCs w:val="22"/>
        </w:rPr>
      </w:pPr>
      <w:r w:rsidRPr="00947FC2">
        <w:rPr>
          <w:rFonts w:ascii="Arial" w:hAnsi="Arial" w:cs="Arial"/>
          <w:b/>
          <w:sz w:val="22"/>
          <w:szCs w:val="22"/>
        </w:rPr>
        <w:t xml:space="preserve">Private Fostering </w:t>
      </w:r>
    </w:p>
    <w:p w:rsidR="00D72A18" w:rsidRDefault="00D72A18" w:rsidP="00CC226C">
      <w:pPr>
        <w:rPr>
          <w:rFonts w:ascii="Arial" w:hAnsi="Arial" w:cs="Arial"/>
          <w:b/>
          <w:sz w:val="22"/>
          <w:szCs w:val="22"/>
        </w:rPr>
      </w:pPr>
    </w:p>
    <w:p w:rsidR="00CC226C" w:rsidRDefault="00CC226C" w:rsidP="00CC226C">
      <w:pPr>
        <w:rPr>
          <w:rFonts w:ascii="Arial" w:hAnsi="Arial" w:cs="Arial"/>
          <w:sz w:val="22"/>
          <w:szCs w:val="22"/>
        </w:rPr>
      </w:pPr>
      <w:r w:rsidRPr="00947FC2">
        <w:rPr>
          <w:rFonts w:ascii="Arial" w:hAnsi="Arial" w:cs="Arial"/>
          <w:sz w:val="22"/>
          <w:szCs w:val="22"/>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w:t>
      </w:r>
      <w:r w:rsidRPr="00947FC2">
        <w:rPr>
          <w:rFonts w:ascii="Arial" w:hAnsi="Arial" w:cs="Arial"/>
          <w:sz w:val="22"/>
          <w:szCs w:val="22"/>
        </w:rPr>
        <w:lastRenderedPageBreak/>
        <w:t>sister, uncle or aunt’ and includes half-siblings and step-parents; it does not include great-aunts or uncles, great grandparents or cousins.)</w:t>
      </w:r>
    </w:p>
    <w:p w:rsidR="00D72A18" w:rsidRDefault="00D72A18" w:rsidP="00CC226C">
      <w:pPr>
        <w:rPr>
          <w:rFonts w:ascii="Arial" w:hAnsi="Arial" w:cs="Arial"/>
          <w:sz w:val="22"/>
          <w:szCs w:val="22"/>
        </w:rPr>
      </w:pPr>
    </w:p>
    <w:p w:rsidR="00D72A18" w:rsidRPr="00FF338C" w:rsidRDefault="00D72A18" w:rsidP="00CC226C">
      <w:pPr>
        <w:rPr>
          <w:rFonts w:ascii="Arial" w:hAnsi="Arial" w:cs="Arial"/>
          <w:color w:val="00B050"/>
          <w:sz w:val="22"/>
          <w:szCs w:val="22"/>
        </w:rPr>
      </w:pPr>
      <w:r w:rsidRPr="00FF338C">
        <w:rPr>
          <w:rFonts w:ascii="Arial" w:hAnsi="Arial" w:cs="Arial"/>
          <w:b/>
          <w:color w:val="00B050"/>
          <w:sz w:val="22"/>
          <w:szCs w:val="22"/>
        </w:rPr>
        <w:t>Homelessness</w:t>
      </w:r>
      <w:r w:rsidRPr="00FF338C">
        <w:rPr>
          <w:rFonts w:ascii="Arial" w:hAnsi="Arial" w:cs="Arial"/>
          <w:color w:val="00B050"/>
          <w:sz w:val="22"/>
          <w:szCs w:val="22"/>
        </w:rPr>
        <w:t xml:space="preserve"> </w:t>
      </w:r>
    </w:p>
    <w:p w:rsidR="00D72A18" w:rsidRPr="00FF338C" w:rsidRDefault="00D72A18" w:rsidP="00CC226C">
      <w:pPr>
        <w:rPr>
          <w:rFonts w:ascii="Arial" w:hAnsi="Arial" w:cs="Arial"/>
          <w:color w:val="00B050"/>
          <w:sz w:val="22"/>
          <w:szCs w:val="22"/>
        </w:rPr>
      </w:pPr>
    </w:p>
    <w:p w:rsidR="00D72A18" w:rsidRPr="00FF338C" w:rsidRDefault="00D72A18" w:rsidP="00CC226C">
      <w:pPr>
        <w:rPr>
          <w:rFonts w:ascii="Arial" w:hAnsi="Arial" w:cs="Arial"/>
          <w:color w:val="00B050"/>
          <w:sz w:val="22"/>
          <w:szCs w:val="22"/>
        </w:rPr>
      </w:pPr>
      <w:r w:rsidRPr="00FF338C">
        <w:rPr>
          <w:rFonts w:ascii="Arial" w:hAnsi="Arial" w:cs="Arial"/>
          <w:color w:val="00B050"/>
          <w:sz w:val="22"/>
          <w:szCs w:val="22"/>
        </w:rPr>
        <w:t xml:space="preserve">Being homeless or being at risk of becoming homeless presents a real risk to a child’s welfare. The designated safeguarding lead (and any deputies) are aware of contact details and referral routes in to the Local Housing Authority so they can raise/progress concerns at the earliest opportunity. Indicators that a family may be at risk of homelessness include household debt, rent arrears, domestic abuse and anti-social </w:t>
      </w:r>
      <w:proofErr w:type="spellStart"/>
      <w:r w:rsidRPr="00FF338C">
        <w:rPr>
          <w:rFonts w:ascii="Arial" w:hAnsi="Arial" w:cs="Arial"/>
          <w:color w:val="00B050"/>
          <w:sz w:val="22"/>
          <w:szCs w:val="22"/>
        </w:rPr>
        <w:t>behaviour</w:t>
      </w:r>
      <w:proofErr w:type="spellEnd"/>
      <w:r w:rsidRPr="00FF338C">
        <w:rPr>
          <w:rFonts w:ascii="Arial" w:hAnsi="Arial" w:cs="Arial"/>
          <w:color w:val="00B050"/>
          <w:sz w:val="22"/>
          <w:szCs w:val="22"/>
        </w:rPr>
        <w:t xml:space="preserve">, as well as the family being asked to leave a property. </w:t>
      </w:r>
    </w:p>
    <w:p w:rsidR="00D72A18" w:rsidRPr="00FF338C" w:rsidRDefault="00D72A18" w:rsidP="00CC226C">
      <w:pPr>
        <w:rPr>
          <w:rFonts w:ascii="Arial" w:hAnsi="Arial" w:cs="Arial"/>
          <w:color w:val="00B050"/>
          <w:sz w:val="22"/>
          <w:szCs w:val="22"/>
        </w:rPr>
      </w:pPr>
    </w:p>
    <w:p w:rsidR="00D72A18" w:rsidRPr="00FF338C" w:rsidRDefault="00D72A18" w:rsidP="00CC226C">
      <w:pPr>
        <w:rPr>
          <w:rFonts w:ascii="Arial" w:hAnsi="Arial" w:cs="Arial"/>
          <w:color w:val="00B050"/>
          <w:sz w:val="22"/>
          <w:szCs w:val="22"/>
        </w:rPr>
      </w:pPr>
      <w:r w:rsidRPr="00FF338C">
        <w:rPr>
          <w:rFonts w:ascii="Arial" w:hAnsi="Arial" w:cs="Arial"/>
          <w:color w:val="00B050"/>
          <w:sz w:val="22"/>
          <w:szCs w:val="22"/>
        </w:rPr>
        <w:t>The Homelessness Reduction Act 2017 places a new legal duty on English councils so that everyone who is homeless or at risk of homelessness will have access to meaningful help including an assessment of their needs and circumstances. DSL’s (and any deputies) focus on early intervention and encourage those at risk to seek support as soon as possible and ensure appropriate referrals are made based on the child’s circumstances.</w:t>
      </w:r>
    </w:p>
    <w:p w:rsidR="00D72A18" w:rsidRPr="00FF338C" w:rsidRDefault="00D72A18" w:rsidP="00CC226C">
      <w:pPr>
        <w:rPr>
          <w:rFonts w:ascii="Arial" w:hAnsi="Arial" w:cs="Arial"/>
          <w:color w:val="00B050"/>
          <w:sz w:val="22"/>
          <w:szCs w:val="22"/>
        </w:rPr>
      </w:pPr>
    </w:p>
    <w:p w:rsidR="001A26AD" w:rsidRDefault="003F32E8" w:rsidP="00FF338C">
      <w:pPr>
        <w:rPr>
          <w:rStyle w:val="Hyperlink"/>
          <w:rFonts w:ascii="Arial" w:hAnsi="Arial" w:cs="Arial"/>
          <w:b/>
          <w:color w:val="00B050"/>
          <w:sz w:val="22"/>
          <w:szCs w:val="22"/>
        </w:rPr>
      </w:pPr>
      <w:hyperlink r:id="rId67" w:history="1">
        <w:r w:rsidR="00D72A18" w:rsidRPr="00FF338C">
          <w:rPr>
            <w:rStyle w:val="Hyperlink"/>
            <w:rFonts w:ascii="Arial" w:hAnsi="Arial" w:cs="Arial"/>
            <w:b/>
            <w:color w:val="00B050"/>
            <w:sz w:val="22"/>
            <w:szCs w:val="22"/>
          </w:rPr>
          <w:t>Darlington Borough Council – Homelessness Support</w:t>
        </w:r>
      </w:hyperlink>
    </w:p>
    <w:p w:rsidR="001A26AD" w:rsidRDefault="001A26AD" w:rsidP="00FF338C">
      <w:pPr>
        <w:rPr>
          <w:rStyle w:val="Hyperlink"/>
          <w:rFonts w:ascii="Arial" w:hAnsi="Arial" w:cs="Arial"/>
          <w:b/>
          <w:color w:val="00B050"/>
          <w:sz w:val="22"/>
          <w:szCs w:val="22"/>
        </w:rPr>
      </w:pPr>
    </w:p>
    <w:p w:rsidR="00A2792F" w:rsidRDefault="00A2792F" w:rsidP="001A26AD">
      <w:pPr>
        <w:rPr>
          <w:rFonts w:ascii="Arial" w:hAnsi="Arial" w:cs="Arial"/>
          <w:b/>
          <w:sz w:val="22"/>
          <w:szCs w:val="22"/>
          <w:u w:val="single"/>
        </w:rPr>
      </w:pPr>
      <w:bookmarkStart w:id="14" w:name="appendix2a"/>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A2792F" w:rsidRDefault="00A2792F" w:rsidP="001A26AD">
      <w:pPr>
        <w:rPr>
          <w:rFonts w:ascii="Arial" w:hAnsi="Arial" w:cs="Arial"/>
          <w:b/>
          <w:sz w:val="22"/>
          <w:szCs w:val="22"/>
          <w:u w:val="single"/>
        </w:rPr>
      </w:pPr>
    </w:p>
    <w:p w:rsidR="001A26AD" w:rsidRPr="00A92F7C" w:rsidRDefault="001A26AD" w:rsidP="001A26AD">
      <w:pPr>
        <w:rPr>
          <w:rStyle w:val="Hyperlink"/>
          <w:rFonts w:ascii="Arial" w:hAnsi="Arial" w:cs="Arial"/>
          <w:b/>
          <w:sz w:val="22"/>
          <w:szCs w:val="22"/>
        </w:rPr>
      </w:pPr>
      <w:r>
        <w:rPr>
          <w:rFonts w:ascii="Arial" w:hAnsi="Arial" w:cs="Arial"/>
          <w:b/>
          <w:sz w:val="22"/>
          <w:szCs w:val="22"/>
          <w:u w:val="single"/>
        </w:rPr>
        <w:lastRenderedPageBreak/>
        <w:fldChar w:fldCharType="begin"/>
      </w:r>
      <w:r>
        <w:rPr>
          <w:rFonts w:ascii="Arial" w:hAnsi="Arial" w:cs="Arial"/>
          <w:b/>
          <w:sz w:val="22"/>
          <w:szCs w:val="22"/>
          <w:u w:val="single"/>
        </w:rPr>
        <w:instrText xml:space="preserve"> HYPERLINK  \l "appendix2" </w:instrText>
      </w:r>
      <w:r>
        <w:rPr>
          <w:rFonts w:ascii="Arial" w:hAnsi="Arial" w:cs="Arial"/>
          <w:b/>
          <w:sz w:val="22"/>
          <w:szCs w:val="22"/>
          <w:u w:val="single"/>
        </w:rPr>
        <w:fldChar w:fldCharType="separate"/>
      </w:r>
      <w:r w:rsidRPr="00A92F7C">
        <w:rPr>
          <w:rStyle w:val="Hyperlink"/>
          <w:rFonts w:ascii="Arial" w:hAnsi="Arial" w:cs="Arial"/>
          <w:b/>
          <w:sz w:val="22"/>
          <w:szCs w:val="22"/>
        </w:rPr>
        <w:t>Appendix 2</w:t>
      </w:r>
    </w:p>
    <w:bookmarkEnd w:id="14"/>
    <w:p w:rsidR="001A26AD" w:rsidRPr="00947FC2" w:rsidRDefault="001A26AD" w:rsidP="001A26AD">
      <w:pPr>
        <w:pStyle w:val="NoSpacing"/>
        <w:rPr>
          <w:rFonts w:ascii="Arial" w:hAnsi="Arial" w:cs="Arial"/>
          <w:b/>
          <w:u w:val="single"/>
        </w:rPr>
      </w:pPr>
      <w:r>
        <w:rPr>
          <w:rFonts w:ascii="Arial" w:eastAsia="Times New Roman" w:hAnsi="Arial" w:cs="Arial"/>
          <w:b/>
          <w:u w:val="single"/>
          <w:lang w:val="en-US" w:eastAsia="en-US"/>
        </w:rPr>
        <w:fldChar w:fldCharType="end"/>
      </w:r>
    </w:p>
    <w:p w:rsidR="001A26AD" w:rsidRPr="00947FC2" w:rsidRDefault="001A26AD" w:rsidP="001A26AD">
      <w:pPr>
        <w:pStyle w:val="NoSpacing"/>
        <w:rPr>
          <w:rFonts w:ascii="Arial" w:hAnsi="Arial" w:cs="Arial"/>
          <w:b/>
          <w:u w:val="single"/>
        </w:rPr>
      </w:pPr>
      <w:r w:rsidRPr="00947FC2">
        <w:rPr>
          <w:rFonts w:ascii="Arial" w:hAnsi="Arial" w:cs="Arial"/>
          <w:b/>
          <w:u w:val="single"/>
        </w:rPr>
        <w:t>Key Safeguarding Contacts</w:t>
      </w:r>
    </w:p>
    <w:p w:rsidR="001A26AD" w:rsidRPr="00947FC2" w:rsidRDefault="001A26AD" w:rsidP="001A26AD">
      <w:pPr>
        <w:pStyle w:val="NoSpacing"/>
        <w:rPr>
          <w:rFonts w:ascii="Arial" w:hAnsi="Arial" w:cs="Arial"/>
          <w:b/>
        </w:rPr>
      </w:pPr>
    </w:p>
    <w:p w:rsidR="001A26AD" w:rsidRPr="00947FC2" w:rsidRDefault="00A2792F" w:rsidP="001A26AD">
      <w:pPr>
        <w:pStyle w:val="NoSpacing"/>
        <w:rPr>
          <w:rFonts w:ascii="Arial" w:hAnsi="Arial" w:cs="Arial"/>
          <w:b/>
          <w:u w:val="single"/>
        </w:rPr>
      </w:pPr>
      <w:r>
        <w:rPr>
          <w:rFonts w:ascii="Arial" w:hAnsi="Arial" w:cs="Arial"/>
          <w:b/>
          <w:u w:val="single"/>
        </w:rPr>
        <w:t>Darlington Borough Council Safeguarding Board</w:t>
      </w:r>
    </w:p>
    <w:p w:rsidR="001A26AD" w:rsidRPr="00947FC2" w:rsidRDefault="001A26AD" w:rsidP="001A26AD">
      <w:pPr>
        <w:pStyle w:val="NoSpacing"/>
        <w:rPr>
          <w:rFonts w:ascii="Arial" w:hAnsi="Arial" w:cs="Arial"/>
        </w:rPr>
      </w:pPr>
    </w:p>
    <w:p w:rsidR="001A26AD" w:rsidRPr="00947FC2" w:rsidRDefault="001A26AD" w:rsidP="001A26AD">
      <w:pPr>
        <w:pStyle w:val="NoSpacing"/>
        <w:rPr>
          <w:rFonts w:ascii="Arial" w:hAnsi="Arial" w:cs="Arial"/>
        </w:rPr>
      </w:pPr>
      <w:r w:rsidRPr="00947FC2">
        <w:rPr>
          <w:rFonts w:ascii="Arial" w:hAnsi="Arial" w:cs="Arial"/>
        </w:rPr>
        <w:t>Children’s Access Point (CAP)</w:t>
      </w:r>
    </w:p>
    <w:p w:rsidR="001A26AD" w:rsidRPr="00947FC2" w:rsidRDefault="001A26AD" w:rsidP="001A26AD">
      <w:pPr>
        <w:pStyle w:val="NoSpacing"/>
        <w:rPr>
          <w:rFonts w:ascii="Arial" w:hAnsi="Arial" w:cs="Arial"/>
        </w:rPr>
      </w:pPr>
      <w:r w:rsidRPr="00947FC2">
        <w:rPr>
          <w:rFonts w:ascii="Arial" w:hAnsi="Arial" w:cs="Arial"/>
        </w:rPr>
        <w:t>Telephone: 01325 406222</w:t>
      </w:r>
    </w:p>
    <w:p w:rsidR="001A26AD" w:rsidRDefault="001A26AD" w:rsidP="001A26AD">
      <w:pPr>
        <w:pStyle w:val="NoSpacing"/>
        <w:rPr>
          <w:rStyle w:val="Hyperlink"/>
          <w:rFonts w:ascii="Arial" w:hAnsi="Arial" w:cs="Arial"/>
        </w:rPr>
      </w:pPr>
      <w:r w:rsidRPr="00947FC2">
        <w:rPr>
          <w:rFonts w:ascii="Arial" w:hAnsi="Arial" w:cs="Arial"/>
        </w:rPr>
        <w:t xml:space="preserve">E-mail: </w:t>
      </w:r>
      <w:hyperlink r:id="rId68" w:history="1">
        <w:r w:rsidRPr="00947FC2">
          <w:rPr>
            <w:rStyle w:val="Hyperlink"/>
            <w:rFonts w:ascii="Arial" w:hAnsi="Arial" w:cs="Arial"/>
          </w:rPr>
          <w:t>childrensaccesspoint@darlington.gcsx.gov.uk</w:t>
        </w:r>
      </w:hyperlink>
    </w:p>
    <w:p w:rsidR="003B05A7" w:rsidRPr="00947FC2" w:rsidRDefault="003B05A7" w:rsidP="001A26AD">
      <w:pPr>
        <w:pStyle w:val="NoSpacing"/>
        <w:rPr>
          <w:rFonts w:ascii="Arial" w:hAnsi="Arial" w:cs="Arial"/>
        </w:rPr>
      </w:pPr>
      <w:r>
        <w:rPr>
          <w:rStyle w:val="Hyperlink"/>
          <w:rFonts w:ascii="Arial" w:hAnsi="Arial" w:cs="Arial"/>
        </w:rPr>
        <w:t xml:space="preserve">Website: </w:t>
      </w:r>
      <w:r w:rsidRPr="003B05A7">
        <w:rPr>
          <w:rStyle w:val="Hyperlink"/>
          <w:rFonts w:ascii="Arial" w:hAnsi="Arial" w:cs="Arial"/>
        </w:rPr>
        <w:t>http://www.darlingtonsafeguardingboards.co.uk/</w:t>
      </w:r>
    </w:p>
    <w:p w:rsidR="001A26AD" w:rsidRPr="00947FC2" w:rsidRDefault="001A26AD" w:rsidP="001A26AD">
      <w:pPr>
        <w:pStyle w:val="NoSpacing"/>
        <w:rPr>
          <w:rFonts w:ascii="Arial" w:hAnsi="Arial" w:cs="Arial"/>
        </w:rPr>
      </w:pPr>
    </w:p>
    <w:p w:rsidR="001A26AD" w:rsidRPr="00947FC2" w:rsidRDefault="001A26AD" w:rsidP="001A26AD">
      <w:pPr>
        <w:pStyle w:val="NoSpacing"/>
        <w:rPr>
          <w:rFonts w:ascii="Arial" w:hAnsi="Arial" w:cs="Arial"/>
        </w:rPr>
      </w:pPr>
      <w:r w:rsidRPr="00947FC2">
        <w:rPr>
          <w:rFonts w:ascii="Arial" w:hAnsi="Arial" w:cs="Arial"/>
        </w:rPr>
        <w:t>The Children’s Access Point is open during the following hours:</w:t>
      </w:r>
    </w:p>
    <w:p w:rsidR="001A26AD" w:rsidRPr="00947FC2" w:rsidRDefault="001A26AD" w:rsidP="001A26AD">
      <w:pPr>
        <w:pStyle w:val="NoSpacing"/>
        <w:rPr>
          <w:rFonts w:ascii="Arial" w:hAnsi="Arial" w:cs="Arial"/>
        </w:rPr>
      </w:pPr>
      <w:r w:rsidRPr="00947FC2">
        <w:rPr>
          <w:rFonts w:ascii="Arial" w:hAnsi="Arial" w:cs="Arial"/>
        </w:rPr>
        <w:t>Monday - Thursday: 8:30am - 5pm</w:t>
      </w:r>
    </w:p>
    <w:p w:rsidR="001A26AD" w:rsidRPr="00947FC2" w:rsidRDefault="001A26AD" w:rsidP="001A26AD">
      <w:pPr>
        <w:pStyle w:val="NoSpacing"/>
        <w:rPr>
          <w:rFonts w:ascii="Arial" w:hAnsi="Arial" w:cs="Arial"/>
        </w:rPr>
      </w:pPr>
      <w:r w:rsidRPr="00947FC2">
        <w:rPr>
          <w:rFonts w:ascii="Arial" w:hAnsi="Arial" w:cs="Arial"/>
        </w:rPr>
        <w:t>Friday: 8:30am - 4:30pm</w:t>
      </w:r>
    </w:p>
    <w:p w:rsidR="001A26AD" w:rsidRPr="00947FC2" w:rsidRDefault="001A26AD" w:rsidP="001A26AD">
      <w:pPr>
        <w:pStyle w:val="NoSpacing"/>
        <w:rPr>
          <w:rFonts w:ascii="Arial" w:hAnsi="Arial" w:cs="Arial"/>
        </w:rPr>
      </w:pPr>
    </w:p>
    <w:p w:rsidR="001A26AD" w:rsidRDefault="003B05A7" w:rsidP="001A26AD">
      <w:pPr>
        <w:pStyle w:val="NoSpacing"/>
        <w:rPr>
          <w:rFonts w:ascii="Arial" w:hAnsi="Arial" w:cs="Arial"/>
        </w:rPr>
      </w:pPr>
      <w:r>
        <w:rPr>
          <w:rFonts w:ascii="Arial" w:hAnsi="Arial" w:cs="Arial"/>
          <w:color w:val="2B2B2B"/>
          <w:shd w:val="clear" w:color="auto" w:fill="FCFCFF"/>
        </w:rPr>
        <w:t>If you need to get in touch out of office hours, contact the Emergency Duty team by telephone: 01642 524552</w:t>
      </w:r>
      <w:r w:rsidR="001A26AD" w:rsidRPr="00947FC2">
        <w:rPr>
          <w:rFonts w:ascii="Arial" w:hAnsi="Arial" w:cs="Arial"/>
        </w:rPr>
        <w:t xml:space="preserve"> </w:t>
      </w:r>
    </w:p>
    <w:p w:rsidR="00EC332C" w:rsidRDefault="00EC332C" w:rsidP="001A26AD">
      <w:pPr>
        <w:pStyle w:val="NoSpacing"/>
        <w:rPr>
          <w:rFonts w:ascii="Arial" w:hAnsi="Arial" w:cs="Arial"/>
        </w:rPr>
      </w:pPr>
    </w:p>
    <w:p w:rsidR="00EC332C" w:rsidRPr="00FF338C" w:rsidRDefault="00EC332C" w:rsidP="00EC332C">
      <w:pPr>
        <w:pStyle w:val="NormalWeb"/>
        <w:shd w:val="clear" w:color="auto" w:fill="FCFCFF"/>
        <w:spacing w:before="0" w:beforeAutospacing="0" w:after="150" w:afterAutospacing="0"/>
        <w:rPr>
          <w:rFonts w:ascii="Arial" w:hAnsi="Arial" w:cs="Arial"/>
          <w:color w:val="2B2B2B"/>
          <w:sz w:val="22"/>
          <w:szCs w:val="22"/>
          <w:lang w:val="en-GB"/>
        </w:rPr>
      </w:pPr>
      <w:r w:rsidRPr="00FF338C">
        <w:rPr>
          <w:rFonts w:ascii="Arial" w:hAnsi="Arial" w:cs="Arial"/>
          <w:color w:val="2B2B2B"/>
          <w:sz w:val="22"/>
          <w:szCs w:val="22"/>
        </w:rPr>
        <w:t xml:space="preserve">The Safeguarding Boards' Business Unit staff are based at Town Hall, </w:t>
      </w:r>
      <w:proofErr w:type="spellStart"/>
      <w:r w:rsidRPr="00FF338C">
        <w:rPr>
          <w:rFonts w:ascii="Arial" w:hAnsi="Arial" w:cs="Arial"/>
          <w:color w:val="2B2B2B"/>
          <w:sz w:val="22"/>
          <w:szCs w:val="22"/>
        </w:rPr>
        <w:t>Feethams</w:t>
      </w:r>
      <w:proofErr w:type="spellEnd"/>
      <w:r w:rsidRPr="00FF338C">
        <w:rPr>
          <w:rFonts w:ascii="Arial" w:hAnsi="Arial" w:cs="Arial"/>
          <w:color w:val="2B2B2B"/>
          <w:sz w:val="22"/>
          <w:szCs w:val="22"/>
        </w:rPr>
        <w:t>, Darlington, DL1 5QT</w:t>
      </w:r>
    </w:p>
    <w:p w:rsidR="00EC332C" w:rsidRDefault="00EC332C" w:rsidP="00FF338C">
      <w:pPr>
        <w:shd w:val="clear" w:color="auto" w:fill="FCFCFF"/>
        <w:spacing w:after="30"/>
        <w:rPr>
          <w:rFonts w:ascii="Arial" w:hAnsi="Arial" w:cs="Arial"/>
          <w:color w:val="2B2B2B"/>
          <w:sz w:val="22"/>
          <w:szCs w:val="22"/>
        </w:rPr>
      </w:pPr>
      <w:r w:rsidRPr="00FF338C">
        <w:rPr>
          <w:rFonts w:ascii="Arial" w:hAnsi="Arial" w:cs="Arial"/>
          <w:color w:val="2B2B2B"/>
          <w:sz w:val="22"/>
          <w:szCs w:val="22"/>
        </w:rPr>
        <w:t xml:space="preserve">Amanda </w:t>
      </w:r>
      <w:proofErr w:type="spellStart"/>
      <w:r w:rsidRPr="00FF338C">
        <w:rPr>
          <w:rFonts w:ascii="Arial" w:hAnsi="Arial" w:cs="Arial"/>
          <w:color w:val="2B2B2B"/>
          <w:sz w:val="22"/>
          <w:szCs w:val="22"/>
        </w:rPr>
        <w:t>Hugill</w:t>
      </w:r>
      <w:proofErr w:type="spellEnd"/>
      <w:r w:rsidRPr="00FF338C">
        <w:rPr>
          <w:rFonts w:ascii="Arial" w:hAnsi="Arial" w:cs="Arial"/>
          <w:color w:val="2B2B2B"/>
          <w:sz w:val="22"/>
          <w:szCs w:val="22"/>
        </w:rPr>
        <w:t xml:space="preserve"> - Business Manager</w:t>
      </w:r>
    </w:p>
    <w:p w:rsidR="00EC332C" w:rsidRDefault="00EC332C" w:rsidP="00FF338C">
      <w:pPr>
        <w:shd w:val="clear" w:color="auto" w:fill="FCFCFF"/>
        <w:spacing w:after="30"/>
        <w:rPr>
          <w:rFonts w:ascii="Arial" w:hAnsi="Arial" w:cs="Arial"/>
          <w:color w:val="2B2B2B"/>
          <w:sz w:val="22"/>
          <w:szCs w:val="22"/>
        </w:rPr>
      </w:pPr>
      <w:r w:rsidRPr="00FF338C">
        <w:rPr>
          <w:rFonts w:ascii="Arial" w:hAnsi="Arial" w:cs="Arial"/>
          <w:color w:val="2B2B2B"/>
          <w:sz w:val="22"/>
          <w:szCs w:val="22"/>
        </w:rPr>
        <w:t>Marian Garland - Development Officer</w:t>
      </w:r>
    </w:p>
    <w:p w:rsidR="00EC332C" w:rsidRDefault="00EC332C" w:rsidP="00FF338C">
      <w:pPr>
        <w:shd w:val="clear" w:color="auto" w:fill="FCFCFF"/>
        <w:spacing w:after="30"/>
        <w:rPr>
          <w:rFonts w:ascii="Arial" w:hAnsi="Arial" w:cs="Arial"/>
          <w:color w:val="2B2B2B"/>
          <w:sz w:val="22"/>
          <w:szCs w:val="22"/>
        </w:rPr>
      </w:pPr>
      <w:r w:rsidRPr="00FF338C">
        <w:rPr>
          <w:rFonts w:ascii="Arial" w:hAnsi="Arial" w:cs="Arial"/>
          <w:color w:val="2B2B2B"/>
          <w:sz w:val="22"/>
          <w:szCs w:val="22"/>
        </w:rPr>
        <w:t>Carol Glasper - LADO (01325 406459)</w:t>
      </w:r>
    </w:p>
    <w:p w:rsidR="00EC332C" w:rsidRDefault="00EC332C" w:rsidP="00FF338C">
      <w:pPr>
        <w:shd w:val="clear" w:color="auto" w:fill="FCFCFF"/>
        <w:rPr>
          <w:rFonts w:ascii="Arial" w:hAnsi="Arial" w:cs="Arial"/>
          <w:color w:val="2B2B2B"/>
          <w:sz w:val="22"/>
          <w:szCs w:val="22"/>
        </w:rPr>
      </w:pPr>
      <w:r w:rsidRPr="00FF338C">
        <w:rPr>
          <w:rFonts w:ascii="Arial" w:hAnsi="Arial" w:cs="Arial"/>
          <w:color w:val="2B2B2B"/>
          <w:sz w:val="22"/>
          <w:szCs w:val="22"/>
        </w:rPr>
        <w:t>Hannah Fay - Business Support Officer</w:t>
      </w:r>
    </w:p>
    <w:p w:rsidR="0084250A" w:rsidRDefault="0084250A" w:rsidP="00FF338C">
      <w:pPr>
        <w:shd w:val="clear" w:color="auto" w:fill="FCFCFF"/>
        <w:rPr>
          <w:rFonts w:ascii="Arial" w:hAnsi="Arial" w:cs="Arial"/>
          <w:color w:val="2B2B2B"/>
          <w:sz w:val="22"/>
          <w:szCs w:val="22"/>
        </w:rPr>
      </w:pPr>
    </w:p>
    <w:p w:rsidR="0084250A" w:rsidRPr="00FF338C" w:rsidRDefault="0084250A" w:rsidP="0084250A">
      <w:pPr>
        <w:pStyle w:val="NormalWeb"/>
        <w:shd w:val="clear" w:color="auto" w:fill="FCFCFF"/>
        <w:spacing w:before="0" w:beforeAutospacing="0" w:after="0" w:afterAutospacing="0"/>
        <w:rPr>
          <w:rFonts w:ascii="Arial" w:hAnsi="Arial" w:cs="Arial"/>
          <w:b/>
          <w:color w:val="2B2B2B"/>
          <w:sz w:val="22"/>
          <w:szCs w:val="22"/>
        </w:rPr>
      </w:pPr>
      <w:r w:rsidRPr="00FF338C">
        <w:rPr>
          <w:rFonts w:ascii="Arial" w:hAnsi="Arial" w:cs="Arial"/>
          <w:b/>
          <w:color w:val="2B2B2B"/>
          <w:sz w:val="22"/>
          <w:szCs w:val="22"/>
        </w:rPr>
        <w:t>Telephone: 01325 406452  </w:t>
      </w:r>
    </w:p>
    <w:p w:rsidR="0084250A" w:rsidRDefault="0084250A" w:rsidP="00FF338C">
      <w:pPr>
        <w:shd w:val="clear" w:color="auto" w:fill="FCFCFF"/>
        <w:rPr>
          <w:rFonts w:ascii="Arial" w:hAnsi="Arial" w:cs="Arial"/>
          <w:color w:val="2B2B2B"/>
          <w:sz w:val="22"/>
          <w:szCs w:val="22"/>
        </w:rPr>
      </w:pPr>
    </w:p>
    <w:p w:rsidR="0084250A" w:rsidRPr="00FF338C" w:rsidRDefault="0084250A" w:rsidP="00FF338C">
      <w:pPr>
        <w:shd w:val="clear" w:color="auto" w:fill="FCFCFF"/>
        <w:rPr>
          <w:rFonts w:ascii="Arial" w:hAnsi="Arial" w:cs="Arial"/>
          <w:color w:val="2B2B2B"/>
          <w:sz w:val="22"/>
          <w:szCs w:val="22"/>
        </w:rPr>
      </w:pPr>
      <w:r>
        <w:rPr>
          <w:rFonts w:ascii="Arial" w:hAnsi="Arial" w:cs="Arial"/>
          <w:color w:val="2B2B2B"/>
          <w:sz w:val="22"/>
          <w:szCs w:val="22"/>
        </w:rPr>
        <w:t>Joanna Conway – Safeguarding Education Officer</w:t>
      </w:r>
      <w:r>
        <w:rPr>
          <w:rFonts w:ascii="Arial" w:hAnsi="Arial" w:cs="Arial"/>
          <w:color w:val="2B2B2B"/>
          <w:sz w:val="22"/>
          <w:szCs w:val="22"/>
        </w:rPr>
        <w:tab/>
        <w:t>01325</w:t>
      </w:r>
      <w:r>
        <w:rPr>
          <w:rFonts w:ascii="Arial" w:hAnsi="Arial" w:cs="Arial"/>
          <w:color w:val="2B2B2B"/>
          <w:sz w:val="22"/>
          <w:szCs w:val="22"/>
        </w:rPr>
        <w:tab/>
        <w:t>405848</w:t>
      </w:r>
    </w:p>
    <w:p w:rsidR="00EC332C" w:rsidRDefault="0084250A" w:rsidP="00FF338C">
      <w:pPr>
        <w:pStyle w:val="NormalWeb"/>
        <w:shd w:val="clear" w:color="auto" w:fill="FCFCFF"/>
        <w:spacing w:before="0" w:beforeAutospacing="0" w:after="0" w:afterAutospacing="0"/>
        <w:rPr>
          <w:rFonts w:ascii="Arial" w:hAnsi="Arial" w:cs="Arial"/>
          <w:color w:val="2B2B2B"/>
          <w:sz w:val="22"/>
          <w:szCs w:val="22"/>
        </w:rPr>
      </w:pPr>
      <w:r>
        <w:rPr>
          <w:rFonts w:ascii="Arial" w:hAnsi="Arial" w:cs="Arial"/>
          <w:color w:val="2B2B2B"/>
          <w:sz w:val="22"/>
          <w:szCs w:val="22"/>
        </w:rPr>
        <w:t xml:space="preserve">Alex </w:t>
      </w:r>
      <w:proofErr w:type="spellStart"/>
      <w:r>
        <w:rPr>
          <w:rFonts w:ascii="Arial" w:hAnsi="Arial" w:cs="Arial"/>
          <w:color w:val="2B2B2B"/>
          <w:sz w:val="22"/>
          <w:szCs w:val="22"/>
        </w:rPr>
        <w:t>Bloundele</w:t>
      </w:r>
      <w:proofErr w:type="spellEnd"/>
      <w:r>
        <w:rPr>
          <w:rFonts w:ascii="Arial" w:hAnsi="Arial" w:cs="Arial"/>
          <w:color w:val="2B2B2B"/>
          <w:sz w:val="22"/>
          <w:szCs w:val="22"/>
        </w:rPr>
        <w:t xml:space="preserve"> – CSE project Worker</w:t>
      </w:r>
      <w:r>
        <w:rPr>
          <w:rFonts w:ascii="Arial" w:hAnsi="Arial" w:cs="Arial"/>
          <w:color w:val="2B2B2B"/>
          <w:sz w:val="22"/>
          <w:szCs w:val="22"/>
        </w:rPr>
        <w:tab/>
      </w:r>
      <w:r>
        <w:rPr>
          <w:rFonts w:ascii="Arial" w:hAnsi="Arial" w:cs="Arial"/>
          <w:color w:val="2B2B2B"/>
          <w:sz w:val="22"/>
          <w:szCs w:val="22"/>
        </w:rPr>
        <w:tab/>
        <w:t>01325 406160</w:t>
      </w:r>
    </w:p>
    <w:p w:rsidR="0084250A" w:rsidRDefault="004B150F" w:rsidP="00FF338C">
      <w:pPr>
        <w:pStyle w:val="NormalWeb"/>
        <w:shd w:val="clear" w:color="auto" w:fill="FCFCFF"/>
        <w:spacing w:before="0" w:beforeAutospacing="0" w:after="0" w:afterAutospacing="0"/>
        <w:rPr>
          <w:rFonts w:ascii="Arial" w:hAnsi="Arial" w:cs="Arial"/>
          <w:color w:val="2B2B2B"/>
          <w:sz w:val="22"/>
          <w:szCs w:val="22"/>
        </w:rPr>
      </w:pPr>
      <w:r>
        <w:rPr>
          <w:rFonts w:ascii="Arial" w:hAnsi="Arial" w:cs="Arial"/>
          <w:color w:val="2B2B2B"/>
          <w:sz w:val="22"/>
          <w:szCs w:val="22"/>
        </w:rPr>
        <w:t>Kendra Horner – Missing from home coordinator</w:t>
      </w:r>
      <w:r>
        <w:rPr>
          <w:rFonts w:ascii="Arial" w:hAnsi="Arial" w:cs="Arial"/>
          <w:color w:val="2B2B2B"/>
          <w:sz w:val="22"/>
          <w:szCs w:val="22"/>
        </w:rPr>
        <w:tab/>
        <w:t>01325 406176</w:t>
      </w:r>
    </w:p>
    <w:p w:rsidR="001A26AD" w:rsidRPr="00947FC2" w:rsidRDefault="001A26AD" w:rsidP="001A26AD">
      <w:pPr>
        <w:pStyle w:val="NoSpacing"/>
        <w:rPr>
          <w:rFonts w:ascii="Arial" w:hAnsi="Arial" w:cs="Arial"/>
          <w:bCs/>
        </w:rPr>
      </w:pPr>
    </w:p>
    <w:p w:rsidR="001A26AD" w:rsidRPr="00FF338C" w:rsidRDefault="001A26AD" w:rsidP="001A26AD">
      <w:pPr>
        <w:pStyle w:val="NoSpacing"/>
        <w:rPr>
          <w:rFonts w:ascii="Arial" w:hAnsi="Arial" w:cs="Arial"/>
          <w:b/>
          <w:bCs/>
          <w:u w:val="single"/>
        </w:rPr>
      </w:pPr>
      <w:r w:rsidRPr="00FF338C">
        <w:rPr>
          <w:rFonts w:ascii="Arial" w:hAnsi="Arial" w:cs="Arial"/>
          <w:b/>
          <w:bCs/>
          <w:u w:val="single"/>
        </w:rPr>
        <w:t xml:space="preserve">Multi Agency Safeguarding Hub (MASH) </w:t>
      </w:r>
    </w:p>
    <w:p w:rsidR="00EC332C" w:rsidRDefault="00EC332C" w:rsidP="00FF338C">
      <w:pPr>
        <w:pStyle w:val="NormalWeb"/>
        <w:spacing w:before="0" w:beforeAutospacing="0" w:after="0" w:afterAutospacing="0" w:line="360" w:lineRule="atLeast"/>
        <w:rPr>
          <w:rFonts w:ascii="Arial" w:hAnsi="Arial" w:cs="Arial"/>
          <w:color w:val="262525"/>
          <w:sz w:val="22"/>
          <w:szCs w:val="22"/>
        </w:rPr>
      </w:pPr>
      <w:r w:rsidRPr="00FF338C">
        <w:rPr>
          <w:rFonts w:ascii="Arial" w:hAnsi="Arial" w:cs="Arial"/>
          <w:color w:val="262525"/>
          <w:sz w:val="22"/>
          <w:szCs w:val="22"/>
        </w:rPr>
        <w:t>You can call the Children First Response Team between 8:30am-5pm Monday to Thursday, and 8:30am-4:30pm on Fridays.</w:t>
      </w:r>
      <w:r w:rsidR="00853362">
        <w:rPr>
          <w:rFonts w:ascii="Arial" w:hAnsi="Arial" w:cs="Arial"/>
          <w:color w:val="262525"/>
          <w:sz w:val="22"/>
          <w:szCs w:val="22"/>
        </w:rPr>
        <w:t xml:space="preserve"> Website: </w:t>
      </w:r>
      <w:hyperlink r:id="rId69" w:history="1">
        <w:r w:rsidR="00853362" w:rsidRPr="00853362">
          <w:rPr>
            <w:rStyle w:val="Hyperlink"/>
            <w:rFonts w:ascii="Arial" w:hAnsi="Arial" w:cs="Arial"/>
            <w:sz w:val="22"/>
            <w:szCs w:val="22"/>
          </w:rPr>
          <w:t>Darlington Borough Council - MASH</w:t>
        </w:r>
      </w:hyperlink>
    </w:p>
    <w:p w:rsidR="00EC332C" w:rsidRDefault="00EC332C" w:rsidP="00FF338C">
      <w:pPr>
        <w:pStyle w:val="NormalWeb"/>
        <w:spacing w:before="0" w:beforeAutospacing="0" w:after="0" w:afterAutospacing="0" w:line="360" w:lineRule="atLeast"/>
        <w:rPr>
          <w:rFonts w:ascii="Arial" w:hAnsi="Arial" w:cs="Arial"/>
          <w:color w:val="333333"/>
          <w:sz w:val="22"/>
          <w:szCs w:val="22"/>
        </w:rPr>
      </w:pPr>
      <w:r w:rsidRPr="00FF338C">
        <w:rPr>
          <w:rStyle w:val="Strong"/>
          <w:rFonts w:ascii="Arial" w:hAnsi="Arial" w:cs="Arial"/>
          <w:color w:val="333333"/>
          <w:sz w:val="22"/>
          <w:szCs w:val="22"/>
        </w:rPr>
        <w:t>Children and young people:</w:t>
      </w:r>
      <w:r w:rsidRPr="00FF338C">
        <w:rPr>
          <w:rFonts w:ascii="Arial" w:hAnsi="Arial" w:cs="Arial"/>
          <w:color w:val="333333"/>
          <w:sz w:val="22"/>
          <w:szCs w:val="22"/>
        </w:rPr>
        <w:t> 01325 742020 / </w:t>
      </w:r>
      <w:hyperlink r:id="rId70" w:history="1">
        <w:r w:rsidRPr="00FF338C">
          <w:rPr>
            <w:rStyle w:val="Hyperlink"/>
            <w:rFonts w:ascii="Arial" w:hAnsi="Arial" w:cs="Arial"/>
            <w:b/>
            <w:bCs/>
            <w:sz w:val="22"/>
            <w:szCs w:val="22"/>
          </w:rPr>
          <w:t>ccdref@darlington.gcsx.gov.uk</w:t>
        </w:r>
      </w:hyperlink>
    </w:p>
    <w:p w:rsidR="00EC332C" w:rsidRPr="00FF338C" w:rsidRDefault="00EC332C" w:rsidP="00FF338C">
      <w:pPr>
        <w:pStyle w:val="NormalWeb"/>
        <w:spacing w:before="0" w:beforeAutospacing="0" w:after="0" w:afterAutospacing="0" w:line="360" w:lineRule="atLeast"/>
        <w:rPr>
          <w:rFonts w:ascii="Arial" w:hAnsi="Arial" w:cs="Arial"/>
          <w:color w:val="262525"/>
          <w:sz w:val="22"/>
          <w:szCs w:val="22"/>
          <w:lang w:val="en-GB"/>
        </w:rPr>
      </w:pPr>
      <w:r w:rsidRPr="00FF338C">
        <w:rPr>
          <w:rStyle w:val="Strong"/>
          <w:rFonts w:ascii="Arial" w:hAnsi="Arial" w:cs="Arial"/>
          <w:color w:val="333333"/>
          <w:sz w:val="22"/>
          <w:szCs w:val="22"/>
        </w:rPr>
        <w:t>Adults:</w:t>
      </w:r>
      <w:r w:rsidRPr="00FF338C">
        <w:rPr>
          <w:rFonts w:ascii="Arial" w:hAnsi="Arial" w:cs="Arial"/>
          <w:color w:val="333333"/>
          <w:sz w:val="22"/>
          <w:szCs w:val="22"/>
        </w:rPr>
        <w:t> 01325 406111 / </w:t>
      </w:r>
      <w:hyperlink r:id="rId71" w:history="1">
        <w:r w:rsidRPr="00FF338C">
          <w:rPr>
            <w:rStyle w:val="Hyperlink"/>
            <w:rFonts w:ascii="Arial" w:hAnsi="Arial" w:cs="Arial"/>
            <w:b/>
            <w:bCs/>
            <w:sz w:val="22"/>
            <w:szCs w:val="22"/>
          </w:rPr>
          <w:t>ssact@darlington.gcsx.gov.uk</w:t>
        </w:r>
      </w:hyperlink>
    </w:p>
    <w:p w:rsidR="00EC332C" w:rsidRPr="00FF338C" w:rsidRDefault="00EC332C" w:rsidP="00EC332C">
      <w:pPr>
        <w:pStyle w:val="NormalWeb"/>
        <w:spacing w:before="0" w:beforeAutospacing="0" w:after="330" w:afterAutospacing="0" w:line="360" w:lineRule="atLeast"/>
        <w:rPr>
          <w:rFonts w:ascii="Arial" w:hAnsi="Arial" w:cs="Arial"/>
          <w:color w:val="262525"/>
          <w:sz w:val="22"/>
          <w:szCs w:val="22"/>
        </w:rPr>
      </w:pPr>
      <w:r w:rsidRPr="00FF338C">
        <w:rPr>
          <w:rFonts w:ascii="Arial" w:hAnsi="Arial" w:cs="Arial"/>
          <w:color w:val="262525"/>
          <w:sz w:val="22"/>
          <w:szCs w:val="22"/>
        </w:rPr>
        <w:t xml:space="preserve">Outside of these hours, please call The Emergency Duty Team on 01642 524552 or </w:t>
      </w:r>
      <w:proofErr w:type="spellStart"/>
      <w:r w:rsidRPr="00FF338C">
        <w:rPr>
          <w:rFonts w:ascii="Arial" w:hAnsi="Arial" w:cs="Arial"/>
          <w:color w:val="262525"/>
          <w:sz w:val="22"/>
          <w:szCs w:val="22"/>
        </w:rPr>
        <w:t>Minicom</w:t>
      </w:r>
      <w:proofErr w:type="spellEnd"/>
      <w:r w:rsidRPr="00FF338C">
        <w:rPr>
          <w:rFonts w:ascii="Arial" w:hAnsi="Arial" w:cs="Arial"/>
          <w:color w:val="262525"/>
          <w:sz w:val="22"/>
          <w:szCs w:val="22"/>
        </w:rPr>
        <w:t xml:space="preserve"> 01642 602346</w:t>
      </w:r>
      <w:r>
        <w:rPr>
          <w:rFonts w:ascii="Arial" w:hAnsi="Arial" w:cs="Arial"/>
          <w:color w:val="262525"/>
          <w:sz w:val="22"/>
          <w:szCs w:val="22"/>
        </w:rPr>
        <w:tab/>
      </w:r>
      <w:proofErr w:type="gramStart"/>
      <w:r w:rsidRPr="00FF338C">
        <w:rPr>
          <w:rStyle w:val="Strong"/>
          <w:rFonts w:ascii="Arial" w:hAnsi="Arial" w:cs="Arial"/>
          <w:color w:val="262525"/>
          <w:sz w:val="22"/>
          <w:szCs w:val="22"/>
        </w:rPr>
        <w:t>In</w:t>
      </w:r>
      <w:proofErr w:type="gramEnd"/>
      <w:r w:rsidRPr="00FF338C">
        <w:rPr>
          <w:rStyle w:val="Strong"/>
          <w:rFonts w:ascii="Arial" w:hAnsi="Arial" w:cs="Arial"/>
          <w:color w:val="262525"/>
          <w:sz w:val="22"/>
          <w:szCs w:val="22"/>
        </w:rPr>
        <w:t xml:space="preserve"> an emergency always call 999.</w:t>
      </w:r>
    </w:p>
    <w:p w:rsidR="001A26AD" w:rsidRDefault="001A26AD" w:rsidP="001A26AD">
      <w:pPr>
        <w:pStyle w:val="NoSpacing"/>
        <w:rPr>
          <w:rFonts w:ascii="Arial" w:hAnsi="Arial" w:cs="Arial"/>
          <w:b/>
          <w:bCs/>
        </w:rPr>
      </w:pPr>
      <w:r w:rsidRPr="00FF338C">
        <w:rPr>
          <w:rFonts w:ascii="Arial" w:hAnsi="Arial" w:cs="Arial"/>
          <w:b/>
          <w:bCs/>
        </w:rPr>
        <w:t>Police</w:t>
      </w:r>
      <w:r w:rsidR="00853362" w:rsidRPr="00FF338C">
        <w:rPr>
          <w:rFonts w:ascii="Arial" w:hAnsi="Arial" w:cs="Arial"/>
          <w:b/>
          <w:bCs/>
        </w:rPr>
        <w:t>:</w:t>
      </w:r>
      <w:r w:rsidRPr="00FF338C">
        <w:rPr>
          <w:rFonts w:ascii="Arial" w:hAnsi="Arial" w:cs="Arial"/>
          <w:b/>
          <w:bCs/>
        </w:rPr>
        <w:t xml:space="preserve"> Non-emergency </w:t>
      </w:r>
      <w:r w:rsidR="00853362" w:rsidRPr="00FF338C">
        <w:rPr>
          <w:rFonts w:ascii="Arial" w:hAnsi="Arial" w:cs="Arial"/>
          <w:b/>
          <w:bCs/>
        </w:rPr>
        <w:tab/>
        <w:t xml:space="preserve">dial </w:t>
      </w:r>
      <w:r w:rsidRPr="00FF338C">
        <w:rPr>
          <w:rFonts w:ascii="Arial" w:hAnsi="Arial" w:cs="Arial"/>
          <w:b/>
          <w:bCs/>
        </w:rPr>
        <w:t>101</w:t>
      </w:r>
    </w:p>
    <w:p w:rsidR="0084250A" w:rsidRDefault="0084250A" w:rsidP="001A26AD">
      <w:pPr>
        <w:pStyle w:val="NoSpacing"/>
        <w:rPr>
          <w:rFonts w:ascii="Arial" w:hAnsi="Arial" w:cs="Arial"/>
          <w:b/>
          <w:bCs/>
        </w:rPr>
      </w:pPr>
    </w:p>
    <w:p w:rsidR="0084250A" w:rsidRPr="00FF338C" w:rsidRDefault="0084250A" w:rsidP="001A26AD">
      <w:pPr>
        <w:pStyle w:val="NoSpacing"/>
        <w:rPr>
          <w:rFonts w:ascii="Arial" w:hAnsi="Arial" w:cs="Arial"/>
          <w:b/>
          <w:bCs/>
        </w:rPr>
      </w:pPr>
      <w:r>
        <w:rPr>
          <w:rFonts w:ascii="Arial" w:hAnsi="Arial" w:cs="Arial"/>
          <w:b/>
          <w:bCs/>
        </w:rPr>
        <w:t>Children’s Fist Response Team (Police Station)</w:t>
      </w:r>
      <w:r>
        <w:rPr>
          <w:rFonts w:ascii="Arial" w:hAnsi="Arial" w:cs="Arial"/>
          <w:b/>
          <w:bCs/>
        </w:rPr>
        <w:tab/>
      </w:r>
      <w:r>
        <w:rPr>
          <w:rFonts w:ascii="Arial" w:hAnsi="Arial" w:cs="Arial"/>
          <w:b/>
          <w:bCs/>
        </w:rPr>
        <w:tab/>
        <w:t>01325 742020</w:t>
      </w:r>
    </w:p>
    <w:p w:rsidR="001A26AD" w:rsidRPr="00947FC2" w:rsidRDefault="001A26AD" w:rsidP="001A26AD">
      <w:pPr>
        <w:pStyle w:val="NoSpacing"/>
        <w:rPr>
          <w:rFonts w:ascii="Arial" w:hAnsi="Arial" w:cs="Arial"/>
          <w:color w:val="000000" w:themeColor="text1"/>
        </w:rPr>
      </w:pPr>
    </w:p>
    <w:p w:rsidR="001A26AD" w:rsidRPr="00FF338C" w:rsidRDefault="0084250A" w:rsidP="001A26AD">
      <w:pPr>
        <w:pStyle w:val="NoSpacing"/>
        <w:rPr>
          <w:rFonts w:ascii="Arial" w:hAnsi="Arial" w:cs="Arial"/>
          <w:b/>
          <w:u w:val="single"/>
        </w:rPr>
      </w:pPr>
      <w:r w:rsidRPr="00FF338C">
        <w:rPr>
          <w:rFonts w:ascii="Arial" w:hAnsi="Arial" w:cs="Arial"/>
          <w:b/>
          <w:u w:val="single"/>
        </w:rPr>
        <w:t xml:space="preserve">Early Help </w:t>
      </w:r>
    </w:p>
    <w:p w:rsidR="0084250A" w:rsidRPr="00FF338C" w:rsidRDefault="0084250A" w:rsidP="001A26AD">
      <w:pPr>
        <w:pStyle w:val="NoSpacing"/>
        <w:rPr>
          <w:rFonts w:ascii="Arial" w:hAnsi="Arial" w:cs="Arial"/>
        </w:rPr>
      </w:pPr>
      <w:r>
        <w:rPr>
          <w:rFonts w:ascii="Arial" w:hAnsi="Arial" w:cs="Arial"/>
          <w:b/>
        </w:rPr>
        <w:t xml:space="preserve">Darlington Borough Council: </w:t>
      </w:r>
      <w:r w:rsidRPr="00FF338C">
        <w:rPr>
          <w:rFonts w:ascii="Arial" w:hAnsi="Arial" w:cs="Arial"/>
        </w:rPr>
        <w:t>https://www.darlington.gov.uk/education-and-learning/childrens-social-care/early-help-assessment/</w:t>
      </w:r>
    </w:p>
    <w:p w:rsidR="001A26AD" w:rsidRDefault="001A26AD" w:rsidP="001A26AD">
      <w:pPr>
        <w:pStyle w:val="NoSpacing"/>
        <w:rPr>
          <w:rFonts w:ascii="Arial" w:hAnsi="Arial" w:cs="Arial"/>
        </w:rPr>
      </w:pPr>
    </w:p>
    <w:p w:rsidR="0084250A" w:rsidRDefault="0084250A" w:rsidP="001A26AD">
      <w:pPr>
        <w:pStyle w:val="NoSpacing"/>
        <w:rPr>
          <w:rFonts w:ascii="Arial" w:hAnsi="Arial" w:cs="Arial"/>
        </w:rPr>
      </w:pPr>
      <w:r>
        <w:rPr>
          <w:rFonts w:ascii="Arial" w:hAnsi="Arial" w:cs="Arial"/>
        </w:rPr>
        <w:t>Kirstie Sutherland – Team Manager (5-19)</w:t>
      </w:r>
      <w:r>
        <w:rPr>
          <w:rFonts w:ascii="Arial" w:hAnsi="Arial" w:cs="Arial"/>
        </w:rPr>
        <w:tab/>
      </w:r>
      <w:r>
        <w:rPr>
          <w:rFonts w:ascii="Arial" w:hAnsi="Arial" w:cs="Arial"/>
        </w:rPr>
        <w:tab/>
        <w:t>01325 406023</w:t>
      </w:r>
    </w:p>
    <w:p w:rsidR="0084250A" w:rsidRDefault="0084250A" w:rsidP="001A26AD">
      <w:pPr>
        <w:pStyle w:val="NoSpacing"/>
        <w:rPr>
          <w:rFonts w:ascii="Arial" w:hAnsi="Arial" w:cs="Arial"/>
        </w:rPr>
      </w:pPr>
      <w:r>
        <w:rPr>
          <w:rFonts w:ascii="Arial" w:hAnsi="Arial" w:cs="Arial"/>
        </w:rPr>
        <w:t>Deborah Archer – Team Manager (5-19)</w:t>
      </w:r>
      <w:r>
        <w:rPr>
          <w:rFonts w:ascii="Arial" w:hAnsi="Arial" w:cs="Arial"/>
        </w:rPr>
        <w:tab/>
      </w:r>
      <w:r>
        <w:rPr>
          <w:rFonts w:ascii="Arial" w:hAnsi="Arial" w:cs="Arial"/>
        </w:rPr>
        <w:tab/>
        <w:t>01325 406245</w:t>
      </w:r>
    </w:p>
    <w:p w:rsidR="0084250A" w:rsidRDefault="0084250A" w:rsidP="001A26AD">
      <w:pPr>
        <w:pStyle w:val="NoSpacing"/>
        <w:rPr>
          <w:rFonts w:ascii="Arial" w:hAnsi="Arial" w:cs="Arial"/>
        </w:rPr>
      </w:pPr>
      <w:proofErr w:type="spellStart"/>
      <w:r>
        <w:rPr>
          <w:rFonts w:ascii="Arial" w:hAnsi="Arial" w:cs="Arial"/>
        </w:rPr>
        <w:t>McNay</w:t>
      </w:r>
      <w:proofErr w:type="spellEnd"/>
      <w:r>
        <w:rPr>
          <w:rFonts w:ascii="Arial" w:hAnsi="Arial" w:cs="Arial"/>
        </w:rPr>
        <w:t xml:space="preserve"> Street Children’s Centre, </w:t>
      </w:r>
      <w:r w:rsidRPr="00FF338C">
        <w:rPr>
          <w:rFonts w:ascii="Arial" w:hAnsi="Arial" w:cs="Arial"/>
          <w:color w:val="262525"/>
          <w:shd w:val="clear" w:color="auto" w:fill="FFFFFF"/>
        </w:rPr>
        <w:t xml:space="preserve">2a </w:t>
      </w:r>
      <w:proofErr w:type="spellStart"/>
      <w:r w:rsidRPr="00FF338C">
        <w:rPr>
          <w:rFonts w:ascii="Arial" w:hAnsi="Arial" w:cs="Arial"/>
          <w:color w:val="262525"/>
          <w:shd w:val="clear" w:color="auto" w:fill="FFFFFF"/>
        </w:rPr>
        <w:t>McNay</w:t>
      </w:r>
      <w:proofErr w:type="spellEnd"/>
      <w:r w:rsidRPr="00FF338C">
        <w:rPr>
          <w:rFonts w:ascii="Arial" w:hAnsi="Arial" w:cs="Arial"/>
          <w:color w:val="262525"/>
          <w:shd w:val="clear" w:color="auto" w:fill="FFFFFF"/>
        </w:rPr>
        <w:t xml:space="preserve"> Street, Darlington, DL3 6SW</w:t>
      </w:r>
    </w:p>
    <w:p w:rsidR="0084250A" w:rsidRPr="00947FC2" w:rsidRDefault="0084250A" w:rsidP="001A26AD">
      <w:pPr>
        <w:pStyle w:val="NoSpacing"/>
        <w:rPr>
          <w:rFonts w:ascii="Arial" w:hAnsi="Arial" w:cs="Arial"/>
          <w:b/>
          <w:color w:val="000000" w:themeColor="text1"/>
        </w:rPr>
      </w:pPr>
    </w:p>
    <w:p w:rsidR="001A26AD" w:rsidRPr="00FF338C" w:rsidRDefault="001A26AD" w:rsidP="001A26AD">
      <w:pPr>
        <w:pStyle w:val="NoSpacing"/>
        <w:rPr>
          <w:rFonts w:ascii="Arial" w:hAnsi="Arial" w:cs="Arial"/>
          <w:b/>
          <w:u w:val="single"/>
        </w:rPr>
      </w:pPr>
      <w:r w:rsidRPr="00FF338C">
        <w:rPr>
          <w:rFonts w:ascii="Arial" w:hAnsi="Arial" w:cs="Arial"/>
          <w:b/>
          <w:u w:val="single"/>
        </w:rPr>
        <w:lastRenderedPageBreak/>
        <w:t xml:space="preserve">Health </w:t>
      </w:r>
    </w:p>
    <w:p w:rsidR="001A26AD" w:rsidRPr="00947FC2" w:rsidRDefault="004B150F" w:rsidP="001A26AD">
      <w:pPr>
        <w:pStyle w:val="NoSpacing"/>
        <w:rPr>
          <w:rFonts w:ascii="Arial" w:hAnsi="Arial" w:cs="Arial"/>
        </w:rPr>
      </w:pPr>
      <w:r>
        <w:rPr>
          <w:rFonts w:ascii="Arial" w:hAnsi="Arial" w:cs="Arial"/>
        </w:rPr>
        <w:t>School Nurse: Irene Machin</w:t>
      </w:r>
      <w:r>
        <w:rPr>
          <w:rFonts w:ascii="Arial" w:hAnsi="Arial" w:cs="Arial"/>
        </w:rPr>
        <w:tab/>
      </w:r>
      <w:r>
        <w:rPr>
          <w:rFonts w:ascii="Arial" w:hAnsi="Arial" w:cs="Arial"/>
        </w:rPr>
        <w:tab/>
      </w:r>
      <w:r w:rsidR="001A26AD" w:rsidRPr="00947FC2">
        <w:rPr>
          <w:rFonts w:ascii="Arial" w:hAnsi="Arial" w:cs="Arial"/>
        </w:rPr>
        <w:t>03000 030 013</w:t>
      </w:r>
    </w:p>
    <w:p w:rsidR="004B150F" w:rsidRDefault="004B150F" w:rsidP="001A26AD">
      <w:pPr>
        <w:pStyle w:val="NoSpacing"/>
        <w:rPr>
          <w:rFonts w:ascii="Arial" w:hAnsi="Arial" w:cs="Arial"/>
        </w:rPr>
      </w:pPr>
    </w:p>
    <w:p w:rsidR="001A26AD" w:rsidRDefault="004B150F" w:rsidP="001A26AD">
      <w:pPr>
        <w:pStyle w:val="NoSpacing"/>
        <w:rPr>
          <w:rFonts w:ascii="Arial" w:hAnsi="Arial" w:cs="Arial"/>
        </w:rPr>
      </w:pPr>
      <w:r>
        <w:rPr>
          <w:rFonts w:ascii="Arial" w:hAnsi="Arial" w:cs="Arial"/>
        </w:rPr>
        <w:t>CAMHS: The Mulberry Centre</w:t>
      </w:r>
      <w:r>
        <w:rPr>
          <w:rFonts w:ascii="Arial" w:hAnsi="Arial" w:cs="Arial"/>
        </w:rPr>
        <w:tab/>
      </w:r>
      <w:r w:rsidR="001A26AD" w:rsidRPr="00947FC2">
        <w:rPr>
          <w:rFonts w:ascii="Arial" w:hAnsi="Arial" w:cs="Arial"/>
        </w:rPr>
        <w:t>01325 736350</w:t>
      </w:r>
    </w:p>
    <w:p w:rsidR="004B150F" w:rsidRDefault="004B150F" w:rsidP="001A26AD">
      <w:pPr>
        <w:pStyle w:val="NoSpacing"/>
        <w:rPr>
          <w:rFonts w:ascii="Arial" w:hAnsi="Arial" w:cs="Arial"/>
        </w:rPr>
      </w:pPr>
      <w:r>
        <w:rPr>
          <w:rFonts w:ascii="Arial" w:hAnsi="Arial" w:cs="Arial"/>
        </w:rPr>
        <w:t>Rowen Building, Darlington Memorial Hospital, Darlington, DL3 6HX</w:t>
      </w:r>
    </w:p>
    <w:p w:rsidR="004B150F" w:rsidRDefault="004B150F" w:rsidP="001A26AD">
      <w:pPr>
        <w:pStyle w:val="NoSpacing"/>
        <w:rPr>
          <w:rFonts w:ascii="Arial" w:hAnsi="Arial" w:cs="Arial"/>
        </w:rPr>
      </w:pPr>
    </w:p>
    <w:p w:rsidR="004B150F" w:rsidRDefault="004B150F" w:rsidP="001A26AD">
      <w:pPr>
        <w:pStyle w:val="NoSpacing"/>
        <w:rPr>
          <w:rFonts w:ascii="Arial" w:hAnsi="Arial" w:cs="Arial"/>
        </w:rPr>
      </w:pPr>
      <w:r>
        <w:rPr>
          <w:rFonts w:ascii="Arial" w:hAnsi="Arial" w:cs="Arial"/>
        </w:rPr>
        <w:t xml:space="preserve">Guidance: </w:t>
      </w:r>
      <w:hyperlink r:id="rId72" w:history="1">
        <w:r w:rsidRPr="005D1F62">
          <w:rPr>
            <w:rStyle w:val="Hyperlink"/>
            <w:rFonts w:ascii="Arial" w:hAnsi="Arial" w:cs="Arial"/>
          </w:rPr>
          <w:t>https://www.nhs.uk/using-the-nhs/nhs-services/mental-health-services/child-and-adolescent-mental-health-services-camhs/</w:t>
        </w:r>
      </w:hyperlink>
    </w:p>
    <w:p w:rsidR="004B150F" w:rsidRDefault="004B150F" w:rsidP="001A26AD">
      <w:pPr>
        <w:pStyle w:val="Default"/>
        <w:rPr>
          <w:rFonts w:eastAsia="Calibri"/>
          <w:color w:val="auto"/>
          <w:sz w:val="22"/>
          <w:szCs w:val="22"/>
          <w:lang w:eastAsia="en-GB"/>
        </w:rPr>
      </w:pPr>
    </w:p>
    <w:p w:rsidR="004B150F" w:rsidRDefault="004B150F" w:rsidP="001A26AD">
      <w:pPr>
        <w:pStyle w:val="Default"/>
        <w:rPr>
          <w:rFonts w:eastAsia="Calibri"/>
          <w:color w:val="auto"/>
          <w:sz w:val="22"/>
          <w:szCs w:val="22"/>
          <w:lang w:eastAsia="en-GB"/>
        </w:rPr>
      </w:pPr>
    </w:p>
    <w:p w:rsidR="001A26AD" w:rsidRPr="00947FC2" w:rsidRDefault="004B150F" w:rsidP="001A26AD">
      <w:pPr>
        <w:pStyle w:val="Default"/>
        <w:rPr>
          <w:b/>
          <w:bCs/>
          <w:color w:val="auto"/>
          <w:sz w:val="22"/>
          <w:szCs w:val="22"/>
        </w:rPr>
      </w:pPr>
      <w:r>
        <w:rPr>
          <w:b/>
          <w:bCs/>
          <w:color w:val="auto"/>
          <w:sz w:val="22"/>
          <w:szCs w:val="22"/>
        </w:rPr>
        <w:t>Virtual Head for Looked after Children (LAC)</w:t>
      </w:r>
    </w:p>
    <w:p w:rsidR="001A26AD" w:rsidRPr="00947FC2" w:rsidRDefault="004B150F" w:rsidP="001A26AD">
      <w:pPr>
        <w:pStyle w:val="Default"/>
        <w:rPr>
          <w:bCs/>
          <w:color w:val="000000" w:themeColor="text1"/>
          <w:sz w:val="22"/>
          <w:szCs w:val="22"/>
        </w:rPr>
      </w:pPr>
      <w:r>
        <w:rPr>
          <w:bCs/>
          <w:color w:val="000000" w:themeColor="text1"/>
          <w:sz w:val="22"/>
          <w:szCs w:val="22"/>
        </w:rPr>
        <w:t xml:space="preserve">Calvin </w:t>
      </w:r>
      <w:proofErr w:type="spellStart"/>
      <w:r>
        <w:rPr>
          <w:bCs/>
          <w:color w:val="000000" w:themeColor="text1"/>
          <w:sz w:val="22"/>
          <w:szCs w:val="22"/>
        </w:rPr>
        <w:t>Kiplin</w:t>
      </w:r>
      <w:proofErr w:type="spellEnd"/>
      <w:r>
        <w:rPr>
          <w:bCs/>
          <w:color w:val="000000" w:themeColor="text1"/>
          <w:sz w:val="22"/>
          <w:szCs w:val="22"/>
        </w:rPr>
        <w:tab/>
      </w:r>
      <w:r>
        <w:rPr>
          <w:bCs/>
          <w:color w:val="000000" w:themeColor="text1"/>
          <w:sz w:val="22"/>
          <w:szCs w:val="22"/>
        </w:rPr>
        <w:tab/>
      </w:r>
      <w:r w:rsidR="001A26AD" w:rsidRPr="00947FC2">
        <w:rPr>
          <w:bCs/>
          <w:color w:val="000000" w:themeColor="text1"/>
          <w:sz w:val="22"/>
          <w:szCs w:val="22"/>
        </w:rPr>
        <w:t>01325 406272</w:t>
      </w:r>
    </w:p>
    <w:p w:rsidR="001A26AD" w:rsidRPr="00947FC2" w:rsidRDefault="001A26AD" w:rsidP="001A26AD">
      <w:pPr>
        <w:pStyle w:val="Default"/>
        <w:rPr>
          <w:b/>
          <w:bCs/>
          <w:color w:val="auto"/>
          <w:sz w:val="22"/>
          <w:szCs w:val="22"/>
        </w:rPr>
      </w:pPr>
    </w:p>
    <w:p w:rsidR="00E21C96" w:rsidRDefault="004B150F" w:rsidP="00FF338C">
      <w:pPr>
        <w:pStyle w:val="Default"/>
        <w:rPr>
          <w:bCs/>
          <w:color w:val="auto"/>
          <w:sz w:val="22"/>
          <w:szCs w:val="22"/>
        </w:rPr>
      </w:pPr>
      <w:r>
        <w:rPr>
          <w:b/>
          <w:bCs/>
          <w:color w:val="auto"/>
          <w:sz w:val="22"/>
          <w:szCs w:val="22"/>
        </w:rPr>
        <w:t>Darlington Borough Council – Looked after</w:t>
      </w:r>
      <w:r w:rsidR="00E21C96">
        <w:rPr>
          <w:b/>
          <w:bCs/>
          <w:color w:val="auto"/>
          <w:sz w:val="22"/>
          <w:szCs w:val="22"/>
        </w:rPr>
        <w:t xml:space="preserve"> Children</w:t>
      </w:r>
      <w:r>
        <w:rPr>
          <w:b/>
          <w:bCs/>
          <w:color w:val="auto"/>
          <w:sz w:val="22"/>
          <w:szCs w:val="22"/>
        </w:rPr>
        <w:t xml:space="preserve"> information: </w:t>
      </w:r>
      <w:hyperlink r:id="rId73" w:history="1">
        <w:r w:rsidR="00E21C96" w:rsidRPr="00FF338C">
          <w:rPr>
            <w:rStyle w:val="Hyperlink"/>
          </w:rPr>
          <w:t>https://www.darlington.gov.uk/education-and-learning/childrens-social-care/looked-after-children/</w:t>
        </w:r>
      </w:hyperlink>
    </w:p>
    <w:p w:rsidR="00E21C96" w:rsidRDefault="00E21C96" w:rsidP="00FF338C">
      <w:pPr>
        <w:pStyle w:val="Default"/>
        <w:rPr>
          <w:bCs/>
          <w:color w:val="auto"/>
          <w:sz w:val="22"/>
          <w:szCs w:val="22"/>
        </w:rPr>
      </w:pPr>
    </w:p>
    <w:p w:rsidR="00E21C96" w:rsidRPr="00FF338C" w:rsidRDefault="00E21C96" w:rsidP="00FF338C">
      <w:pPr>
        <w:pStyle w:val="Default"/>
        <w:widowControl w:val="0"/>
        <w:rPr>
          <w:bCs/>
          <w:color w:val="auto"/>
          <w:sz w:val="22"/>
          <w:szCs w:val="22"/>
          <w:u w:val="single"/>
        </w:rPr>
      </w:pPr>
      <w:r w:rsidRPr="00FF338C">
        <w:rPr>
          <w:bCs/>
          <w:color w:val="4E4E4E"/>
          <w:sz w:val="22"/>
          <w:szCs w:val="22"/>
          <w:u w:val="single"/>
        </w:rPr>
        <w:t>Looked after through care team contact details</w:t>
      </w:r>
    </w:p>
    <w:p w:rsidR="00E21C96" w:rsidRPr="00792BA3" w:rsidRDefault="00E21C96" w:rsidP="00FF338C">
      <w:pPr>
        <w:pStyle w:val="NormalWeb"/>
        <w:widowControl w:val="0"/>
        <w:shd w:val="clear" w:color="auto" w:fill="FCFCFF"/>
        <w:spacing w:before="0" w:beforeAutospacing="0" w:after="0" w:afterAutospacing="0" w:line="360" w:lineRule="atLeast"/>
        <w:rPr>
          <w:rFonts w:ascii="Arial" w:hAnsi="Arial" w:cs="Arial"/>
          <w:color w:val="262525"/>
          <w:sz w:val="22"/>
          <w:szCs w:val="22"/>
        </w:rPr>
      </w:pPr>
      <w:r w:rsidRPr="00FF338C">
        <w:rPr>
          <w:rStyle w:val="Strong"/>
          <w:rFonts w:ascii="Arial" w:hAnsi="Arial" w:cs="Arial"/>
          <w:b w:val="0"/>
          <w:color w:val="262525"/>
          <w:sz w:val="22"/>
          <w:szCs w:val="22"/>
        </w:rPr>
        <w:t>Pease House</w:t>
      </w:r>
      <w:r w:rsidRPr="00792BA3">
        <w:rPr>
          <w:rFonts w:ascii="Arial" w:hAnsi="Arial" w:cs="Arial"/>
          <w:color w:val="262525"/>
          <w:sz w:val="22"/>
          <w:szCs w:val="22"/>
        </w:rPr>
        <w:t xml:space="preserve">, 12A </w:t>
      </w:r>
      <w:proofErr w:type="spellStart"/>
      <w:r w:rsidRPr="00FF338C">
        <w:rPr>
          <w:rFonts w:ascii="Arial" w:hAnsi="Arial" w:cs="Arial"/>
          <w:color w:val="262525"/>
          <w:sz w:val="22"/>
          <w:szCs w:val="22"/>
        </w:rPr>
        <w:t>Horsemarket</w:t>
      </w:r>
      <w:proofErr w:type="spellEnd"/>
      <w:r w:rsidRPr="00FF338C">
        <w:rPr>
          <w:rFonts w:ascii="Arial" w:hAnsi="Arial" w:cs="Arial"/>
          <w:color w:val="262525"/>
          <w:sz w:val="22"/>
          <w:szCs w:val="22"/>
        </w:rPr>
        <w:t>,</w:t>
      </w:r>
      <w:r w:rsidRPr="00792BA3">
        <w:rPr>
          <w:rFonts w:ascii="Arial" w:hAnsi="Arial" w:cs="Arial"/>
          <w:color w:val="262525"/>
          <w:sz w:val="22"/>
          <w:szCs w:val="22"/>
        </w:rPr>
        <w:t xml:space="preserve"> </w:t>
      </w:r>
      <w:r w:rsidRPr="00FF338C">
        <w:rPr>
          <w:rFonts w:ascii="Arial" w:hAnsi="Arial" w:cs="Arial"/>
          <w:color w:val="262525"/>
          <w:sz w:val="22"/>
          <w:szCs w:val="22"/>
        </w:rPr>
        <w:t>Darlington</w:t>
      </w:r>
      <w:r w:rsidRPr="00792BA3">
        <w:rPr>
          <w:rFonts w:ascii="Arial" w:hAnsi="Arial" w:cs="Arial"/>
          <w:color w:val="262525"/>
          <w:sz w:val="22"/>
          <w:szCs w:val="22"/>
        </w:rPr>
        <w:t xml:space="preserve"> </w:t>
      </w:r>
      <w:r w:rsidRPr="00FF338C">
        <w:rPr>
          <w:rFonts w:ascii="Arial" w:hAnsi="Arial" w:cs="Arial"/>
          <w:color w:val="262525"/>
          <w:sz w:val="22"/>
          <w:szCs w:val="22"/>
        </w:rPr>
        <w:t>DL1 5PW</w:t>
      </w:r>
      <w:r w:rsidRPr="00FF338C">
        <w:rPr>
          <w:rFonts w:ascii="Arial" w:hAnsi="Arial" w:cs="Arial"/>
          <w:color w:val="262525"/>
          <w:sz w:val="22"/>
          <w:szCs w:val="22"/>
        </w:rPr>
        <w:br/>
      </w:r>
    </w:p>
    <w:p w:rsidR="00E21C96" w:rsidRPr="00FF338C" w:rsidRDefault="00E21C96" w:rsidP="00FF338C">
      <w:pPr>
        <w:pStyle w:val="NormalWeb"/>
        <w:widowControl w:val="0"/>
        <w:shd w:val="clear" w:color="auto" w:fill="FCFCFF"/>
        <w:spacing w:before="0" w:beforeAutospacing="0" w:after="0" w:afterAutospacing="0" w:line="360" w:lineRule="atLeast"/>
        <w:rPr>
          <w:rFonts w:ascii="Arial" w:hAnsi="Arial" w:cs="Arial"/>
          <w:color w:val="262525"/>
          <w:sz w:val="22"/>
          <w:szCs w:val="22"/>
        </w:rPr>
      </w:pPr>
      <w:r w:rsidRPr="00FF338C">
        <w:rPr>
          <w:rFonts w:ascii="Arial" w:hAnsi="Arial" w:cs="Arial"/>
          <w:color w:val="262525"/>
          <w:sz w:val="22"/>
          <w:szCs w:val="22"/>
        </w:rPr>
        <w:t>Laura Bissell - Interim Team Manager for Leaving Care - 01325 406281</w:t>
      </w:r>
      <w:r w:rsidRPr="00FF338C">
        <w:rPr>
          <w:rFonts w:ascii="Arial" w:hAnsi="Arial" w:cs="Arial"/>
          <w:color w:val="262525"/>
          <w:sz w:val="22"/>
          <w:szCs w:val="22"/>
        </w:rPr>
        <w:br/>
        <w:t>Toni Lawton - Interim Team Manager for Looked After - 01325 406792</w:t>
      </w:r>
      <w:r w:rsidRPr="00FF338C">
        <w:rPr>
          <w:rFonts w:ascii="Arial" w:hAnsi="Arial" w:cs="Arial"/>
          <w:color w:val="262525"/>
          <w:sz w:val="22"/>
          <w:szCs w:val="22"/>
        </w:rPr>
        <w:br/>
        <w:t>Should you wish to discuss a Looked After Child/Young Person and you are unable to contact their allocated worker you should contact the Duty worker on the following telephone number: 01325 406284</w:t>
      </w:r>
    </w:p>
    <w:p w:rsidR="004B150F" w:rsidRDefault="004B150F" w:rsidP="001A26AD">
      <w:pPr>
        <w:pStyle w:val="NoSpacing"/>
        <w:rPr>
          <w:rFonts w:ascii="Arial" w:hAnsi="Arial" w:cs="Arial"/>
          <w:b/>
        </w:rPr>
      </w:pPr>
    </w:p>
    <w:p w:rsidR="004B150F" w:rsidRDefault="004B150F" w:rsidP="001A26AD">
      <w:pPr>
        <w:pStyle w:val="NoSpacing"/>
        <w:rPr>
          <w:rFonts w:ascii="Arial" w:hAnsi="Arial" w:cs="Arial"/>
          <w:b/>
        </w:rPr>
      </w:pPr>
    </w:p>
    <w:p w:rsidR="001A26AD" w:rsidRPr="00FF338C" w:rsidRDefault="001A26AD" w:rsidP="001A26AD">
      <w:pPr>
        <w:pStyle w:val="NoSpacing"/>
        <w:rPr>
          <w:rFonts w:ascii="Arial" w:hAnsi="Arial" w:cs="Arial"/>
          <w:b/>
          <w:u w:val="single"/>
        </w:rPr>
      </w:pPr>
      <w:r w:rsidRPr="00FF338C">
        <w:rPr>
          <w:rFonts w:ascii="Arial" w:hAnsi="Arial" w:cs="Arial"/>
          <w:b/>
          <w:u w:val="single"/>
        </w:rPr>
        <w:t xml:space="preserve">Police </w:t>
      </w:r>
      <w:r w:rsidR="00E21C96" w:rsidRPr="00FF338C">
        <w:rPr>
          <w:rFonts w:ascii="Arial" w:hAnsi="Arial" w:cs="Arial"/>
          <w:b/>
          <w:u w:val="single"/>
        </w:rPr>
        <w:t>Contacts and Information</w:t>
      </w:r>
    </w:p>
    <w:p w:rsidR="001A26AD" w:rsidRPr="00947FC2" w:rsidRDefault="001A26AD" w:rsidP="001A26AD">
      <w:pPr>
        <w:pStyle w:val="NoSpacing"/>
        <w:rPr>
          <w:rFonts w:ascii="Arial" w:hAnsi="Arial" w:cs="Arial"/>
          <w:b/>
        </w:rPr>
      </w:pPr>
    </w:p>
    <w:p w:rsidR="001A26AD" w:rsidRPr="00947FC2" w:rsidRDefault="001A26AD" w:rsidP="001A26AD">
      <w:pPr>
        <w:pStyle w:val="NoSpacing"/>
        <w:rPr>
          <w:rFonts w:ascii="Arial" w:hAnsi="Arial" w:cs="Arial"/>
        </w:rPr>
      </w:pPr>
      <w:r w:rsidRPr="00947FC2">
        <w:rPr>
          <w:rFonts w:ascii="Arial" w:hAnsi="Arial" w:cs="Arial"/>
          <w:b/>
        </w:rPr>
        <w:t>Prevent Team</w:t>
      </w:r>
      <w:r w:rsidRPr="00947FC2">
        <w:rPr>
          <w:rFonts w:ascii="Arial" w:hAnsi="Arial" w:cs="Arial"/>
        </w:rPr>
        <w:t xml:space="preserve"> (office hours) </w:t>
      </w:r>
      <w:r w:rsidR="00792BA3">
        <w:rPr>
          <w:rFonts w:ascii="Arial" w:hAnsi="Arial" w:cs="Arial"/>
        </w:rPr>
        <w:tab/>
      </w:r>
      <w:r w:rsidRPr="00947FC2">
        <w:rPr>
          <w:rFonts w:ascii="Arial" w:hAnsi="Arial" w:cs="Arial"/>
        </w:rPr>
        <w:t>0191 375 2234</w:t>
      </w:r>
    </w:p>
    <w:p w:rsidR="001A26AD" w:rsidRPr="00947FC2" w:rsidRDefault="00792BA3" w:rsidP="001A26AD">
      <w:pPr>
        <w:pStyle w:val="NoSpacing"/>
        <w:rPr>
          <w:rFonts w:ascii="Arial" w:hAnsi="Arial" w:cs="Arial"/>
        </w:rPr>
      </w:pPr>
      <w:r>
        <w:rPr>
          <w:rFonts w:ascii="Arial" w:hAnsi="Arial" w:cs="Arial"/>
        </w:rPr>
        <w:t>Non-urgent enquiries 101,</w:t>
      </w:r>
      <w:r w:rsidR="001A26AD" w:rsidRPr="00947FC2">
        <w:rPr>
          <w:rFonts w:ascii="Arial" w:hAnsi="Arial" w:cs="Arial"/>
        </w:rPr>
        <w:t xml:space="preserve"> Emergency calls 999</w:t>
      </w:r>
    </w:p>
    <w:p w:rsidR="00792BA3" w:rsidRDefault="00792BA3" w:rsidP="001A26AD">
      <w:pPr>
        <w:pStyle w:val="NoSpacing"/>
        <w:rPr>
          <w:rFonts w:ascii="Arial" w:hAnsi="Arial" w:cs="Arial"/>
          <w:b/>
        </w:rPr>
      </w:pPr>
    </w:p>
    <w:p w:rsidR="001A26AD" w:rsidRPr="00947FC2" w:rsidRDefault="001A26AD" w:rsidP="00FF338C">
      <w:pPr>
        <w:pStyle w:val="NoSpacing"/>
        <w:rPr>
          <w:rFonts w:ascii="Arial" w:hAnsi="Arial" w:cs="Arial"/>
        </w:rPr>
      </w:pPr>
      <w:r w:rsidRPr="00947FC2">
        <w:rPr>
          <w:rFonts w:ascii="Arial" w:hAnsi="Arial" w:cs="Arial"/>
          <w:b/>
        </w:rPr>
        <w:t>To report illegal information, pictures or videos</w:t>
      </w:r>
      <w:r w:rsidRPr="00947FC2">
        <w:rPr>
          <w:rFonts w:ascii="Arial" w:hAnsi="Arial" w:cs="Arial"/>
        </w:rPr>
        <w:t xml:space="preserve"> found on the internet </w:t>
      </w:r>
      <w:hyperlink r:id="rId74" w:history="1">
        <w:r w:rsidRPr="00947FC2">
          <w:rPr>
            <w:rStyle w:val="Hyperlink"/>
            <w:rFonts w:ascii="Arial" w:hAnsi="Arial" w:cs="Arial"/>
          </w:rPr>
          <w:t>www.gov.uk/report-terrorism</w:t>
        </w:r>
      </w:hyperlink>
      <w:r w:rsidRPr="00947FC2">
        <w:rPr>
          <w:rStyle w:val="Hyperlink"/>
          <w:rFonts w:ascii="Arial" w:hAnsi="Arial" w:cs="Arial"/>
        </w:rPr>
        <w:t>.</w:t>
      </w:r>
      <w:r w:rsidR="00792BA3">
        <w:rPr>
          <w:rFonts w:ascii="Arial" w:hAnsi="Arial" w:cs="Arial"/>
        </w:rPr>
        <w:t xml:space="preserve"> </w:t>
      </w:r>
      <w:r w:rsidRPr="00947FC2">
        <w:rPr>
          <w:rFonts w:ascii="Arial" w:hAnsi="Arial" w:cs="Arial"/>
        </w:rPr>
        <w:t xml:space="preserve">Anti-terrorist hotline: </w:t>
      </w:r>
      <w:r w:rsidRPr="00FF338C">
        <w:rPr>
          <w:rFonts w:ascii="Arial" w:hAnsi="Arial" w:cs="Arial"/>
          <w:b/>
        </w:rPr>
        <w:t>0800 789 321</w:t>
      </w:r>
      <w:r w:rsidRPr="00947FC2">
        <w:rPr>
          <w:rFonts w:ascii="Arial" w:hAnsi="Arial" w:cs="Arial"/>
        </w:rPr>
        <w:t xml:space="preserve"> </w:t>
      </w:r>
    </w:p>
    <w:p w:rsidR="001A26AD" w:rsidRPr="00947FC2" w:rsidRDefault="001A26AD" w:rsidP="001A26AD">
      <w:pPr>
        <w:pStyle w:val="ListParagraph"/>
        <w:ind w:left="1429"/>
        <w:jc w:val="both"/>
        <w:rPr>
          <w:rFonts w:ascii="Arial" w:hAnsi="Arial" w:cs="Arial"/>
          <w:b/>
          <w:sz w:val="22"/>
          <w:szCs w:val="22"/>
        </w:rPr>
      </w:pPr>
    </w:p>
    <w:p w:rsidR="001A26AD" w:rsidRPr="00947FC2" w:rsidRDefault="001A26AD" w:rsidP="00FF338C">
      <w:pPr>
        <w:rPr>
          <w:rFonts w:ascii="Arial" w:hAnsi="Arial" w:cs="Arial"/>
          <w:sz w:val="22"/>
          <w:szCs w:val="22"/>
        </w:rPr>
      </w:pPr>
      <w:r w:rsidRPr="00947FC2">
        <w:rPr>
          <w:rFonts w:ascii="Arial" w:hAnsi="Arial" w:cs="Arial"/>
          <w:b/>
          <w:sz w:val="22"/>
          <w:szCs w:val="22"/>
        </w:rPr>
        <w:t>Due Diligence and Counter Extremism Group</w:t>
      </w:r>
      <w:r w:rsidRPr="00947FC2">
        <w:rPr>
          <w:rFonts w:ascii="Arial" w:hAnsi="Arial" w:cs="Arial"/>
          <w:sz w:val="22"/>
          <w:szCs w:val="22"/>
        </w:rPr>
        <w:t xml:space="preserve"> (DDC</w:t>
      </w:r>
      <w:r w:rsidR="00792BA3">
        <w:rPr>
          <w:rFonts w:ascii="Arial" w:hAnsi="Arial" w:cs="Arial"/>
          <w:sz w:val="22"/>
          <w:szCs w:val="22"/>
        </w:rPr>
        <w:t xml:space="preserve">EG) </w:t>
      </w:r>
      <w:r w:rsidR="00792BA3" w:rsidRPr="00FF338C">
        <w:rPr>
          <w:rFonts w:ascii="Arial" w:hAnsi="Arial" w:cs="Arial"/>
          <w:b/>
          <w:sz w:val="22"/>
          <w:szCs w:val="22"/>
        </w:rPr>
        <w:t>Helpline - 020 7340 7264</w:t>
      </w:r>
      <w:r w:rsidR="00792BA3">
        <w:rPr>
          <w:rFonts w:ascii="Arial" w:hAnsi="Arial" w:cs="Arial"/>
          <w:sz w:val="22"/>
          <w:szCs w:val="22"/>
        </w:rPr>
        <w:t>. F</w:t>
      </w:r>
      <w:r w:rsidRPr="00947FC2">
        <w:rPr>
          <w:rFonts w:ascii="Arial" w:hAnsi="Arial" w:cs="Arial"/>
          <w:sz w:val="22"/>
          <w:szCs w:val="22"/>
        </w:rPr>
        <w:t>or education staff and governors to raise concerns relating to extremism directly and in confidence</w:t>
      </w:r>
      <w:r w:rsidR="00792BA3">
        <w:rPr>
          <w:rFonts w:ascii="Arial" w:hAnsi="Arial" w:cs="Arial"/>
          <w:sz w:val="22"/>
          <w:szCs w:val="22"/>
        </w:rPr>
        <w:t xml:space="preserve"> or if you are concerned about extremism in school or an </w:t>
      </w:r>
      <w:proofErr w:type="spellStart"/>
      <w:r w:rsidR="00792BA3">
        <w:rPr>
          <w:rFonts w:ascii="Arial" w:hAnsi="Arial" w:cs="Arial"/>
          <w:sz w:val="22"/>
          <w:szCs w:val="22"/>
        </w:rPr>
        <w:t>organisation</w:t>
      </w:r>
      <w:proofErr w:type="spellEnd"/>
      <w:r w:rsidR="00792BA3">
        <w:rPr>
          <w:rFonts w:ascii="Arial" w:hAnsi="Arial" w:cs="Arial"/>
          <w:sz w:val="22"/>
          <w:szCs w:val="22"/>
        </w:rPr>
        <w:t xml:space="preserve"> that works with children, or if you think a child might be at risk of extremism. </w:t>
      </w:r>
    </w:p>
    <w:p w:rsidR="001A26AD" w:rsidRPr="00947FC2" w:rsidRDefault="001A26AD" w:rsidP="001A26AD">
      <w:pPr>
        <w:pStyle w:val="NoSpacing"/>
        <w:rPr>
          <w:rFonts w:ascii="Arial" w:hAnsi="Arial" w:cs="Arial"/>
          <w:color w:val="000000" w:themeColor="text1"/>
        </w:rPr>
      </w:pPr>
    </w:p>
    <w:p w:rsidR="001A26AD" w:rsidRPr="00947FC2" w:rsidRDefault="001A26AD" w:rsidP="001A26AD">
      <w:pPr>
        <w:pStyle w:val="NoSpacing"/>
        <w:rPr>
          <w:rFonts w:ascii="Arial" w:hAnsi="Arial" w:cs="Arial"/>
          <w:color w:val="000000" w:themeColor="text1"/>
        </w:rPr>
      </w:pPr>
      <w:r w:rsidRPr="00947FC2">
        <w:rPr>
          <w:rFonts w:ascii="Arial" w:hAnsi="Arial" w:cs="Arial"/>
          <w:color w:val="000000" w:themeColor="text1"/>
        </w:rPr>
        <w:t>CHANNEL Panel Chair</w:t>
      </w:r>
    </w:p>
    <w:p w:rsidR="001A26AD" w:rsidRPr="00947FC2" w:rsidRDefault="001A26AD" w:rsidP="001A26AD">
      <w:pPr>
        <w:pStyle w:val="NoSpacing"/>
        <w:rPr>
          <w:rFonts w:ascii="Arial" w:hAnsi="Arial" w:cs="Arial"/>
          <w:color w:val="000000" w:themeColor="text1"/>
        </w:rPr>
      </w:pPr>
      <w:r w:rsidRPr="00947FC2">
        <w:rPr>
          <w:rFonts w:ascii="Arial" w:hAnsi="Arial" w:cs="Arial"/>
          <w:color w:val="000000" w:themeColor="text1"/>
        </w:rPr>
        <w:t>Jo Benson, Head of Youth Offending Service</w:t>
      </w:r>
    </w:p>
    <w:p w:rsidR="001A26AD" w:rsidRPr="00947FC2" w:rsidRDefault="001A26AD" w:rsidP="001A26AD">
      <w:pPr>
        <w:pStyle w:val="NoSpacing"/>
        <w:rPr>
          <w:rFonts w:ascii="Arial" w:hAnsi="Arial" w:cs="Arial"/>
          <w:color w:val="000000" w:themeColor="text1"/>
        </w:rPr>
      </w:pPr>
      <w:r w:rsidRPr="00947FC2">
        <w:rPr>
          <w:rFonts w:ascii="Arial" w:hAnsi="Arial" w:cs="Arial"/>
          <w:color w:val="000000" w:themeColor="text1"/>
        </w:rPr>
        <w:t>Contact details: 01325 406791</w:t>
      </w:r>
    </w:p>
    <w:p w:rsidR="001A26AD" w:rsidRDefault="001A26AD" w:rsidP="00FF338C">
      <w:pPr>
        <w:rPr>
          <w:rStyle w:val="Hyperlink"/>
          <w:rFonts w:ascii="Arial" w:hAnsi="Arial" w:cs="Arial"/>
          <w:b/>
          <w:color w:val="00B050"/>
          <w:sz w:val="22"/>
          <w:szCs w:val="22"/>
        </w:rPr>
      </w:pPr>
    </w:p>
    <w:p w:rsidR="00CC226C" w:rsidRPr="00947FC2" w:rsidRDefault="008427B4" w:rsidP="00FF338C">
      <w:pPr>
        <w:rPr>
          <w:rFonts w:ascii="Arial" w:hAnsi="Arial" w:cs="Arial"/>
          <w:b/>
          <w:sz w:val="22"/>
          <w:szCs w:val="22"/>
          <w:u w:val="single"/>
        </w:rPr>
      </w:pPr>
      <w:r>
        <w:rPr>
          <w:rFonts w:ascii="Arial" w:hAnsi="Arial" w:cs="Arial"/>
          <w:b/>
          <w:sz w:val="22"/>
          <w:szCs w:val="22"/>
          <w:u w:val="single"/>
        </w:rPr>
        <w:t>Further Guidance and Support</w:t>
      </w:r>
    </w:p>
    <w:p w:rsidR="001A26AD" w:rsidRDefault="001A26AD" w:rsidP="00CC226C">
      <w:pPr>
        <w:rPr>
          <w:rFonts w:ascii="Arial" w:hAnsi="Arial" w:cs="Arial"/>
          <w:b/>
          <w:sz w:val="22"/>
          <w:szCs w:val="22"/>
        </w:rPr>
      </w:pPr>
    </w:p>
    <w:p w:rsidR="00CC226C" w:rsidRPr="00947FC2" w:rsidRDefault="00CC226C" w:rsidP="00CC226C">
      <w:pPr>
        <w:rPr>
          <w:rFonts w:ascii="Arial" w:hAnsi="Arial" w:cs="Arial"/>
          <w:b/>
          <w:sz w:val="22"/>
          <w:szCs w:val="22"/>
        </w:rPr>
      </w:pPr>
      <w:r w:rsidRPr="00947FC2">
        <w:rPr>
          <w:rFonts w:ascii="Arial" w:hAnsi="Arial" w:cs="Arial"/>
          <w:b/>
          <w:sz w:val="22"/>
          <w:szCs w:val="22"/>
        </w:rPr>
        <w:t>What to do if you’re worried a child is being abused</w:t>
      </w:r>
    </w:p>
    <w:p w:rsidR="00CC226C" w:rsidRDefault="00CC226C" w:rsidP="00CC226C">
      <w:pPr>
        <w:rPr>
          <w:rFonts w:ascii="Arial" w:hAnsi="Arial" w:cs="Arial"/>
          <w:sz w:val="22"/>
          <w:szCs w:val="22"/>
        </w:rPr>
      </w:pPr>
    </w:p>
    <w:p w:rsidR="002614B2" w:rsidRDefault="003F32E8" w:rsidP="00CC226C">
      <w:pPr>
        <w:rPr>
          <w:rFonts w:ascii="Arial" w:hAnsi="Arial" w:cs="Arial"/>
          <w:sz w:val="22"/>
          <w:szCs w:val="22"/>
        </w:rPr>
      </w:pPr>
      <w:hyperlink r:id="rId75" w:history="1">
        <w:r w:rsidR="002614B2" w:rsidRPr="002614B2">
          <w:rPr>
            <w:rStyle w:val="Hyperlink"/>
            <w:rFonts w:ascii="Arial" w:hAnsi="Arial" w:cs="Arial"/>
            <w:sz w:val="22"/>
            <w:szCs w:val="22"/>
          </w:rPr>
          <w:t>Child abuse concerns: guide for practitioners</w:t>
        </w:r>
      </w:hyperlink>
    </w:p>
    <w:p w:rsidR="002614B2" w:rsidRDefault="002614B2" w:rsidP="00CC226C">
      <w:pPr>
        <w:rPr>
          <w:rFonts w:ascii="Arial" w:hAnsi="Arial" w:cs="Arial"/>
          <w:sz w:val="22"/>
          <w:szCs w:val="22"/>
        </w:rPr>
      </w:pPr>
    </w:p>
    <w:p w:rsidR="002614B2" w:rsidRDefault="003F32E8" w:rsidP="00CC226C">
      <w:pPr>
        <w:rPr>
          <w:rFonts w:ascii="Arial" w:hAnsi="Arial" w:cs="Arial"/>
          <w:sz w:val="22"/>
          <w:szCs w:val="22"/>
        </w:rPr>
      </w:pPr>
      <w:hyperlink r:id="rId76" w:history="1">
        <w:r w:rsidR="002614B2" w:rsidRPr="002614B2">
          <w:rPr>
            <w:rStyle w:val="Hyperlink"/>
            <w:rFonts w:ascii="Arial" w:hAnsi="Arial" w:cs="Arial"/>
            <w:sz w:val="22"/>
            <w:szCs w:val="22"/>
          </w:rPr>
          <w:t>Darlington Borough Council: Children first response team</w:t>
        </w:r>
      </w:hyperlink>
      <w:r w:rsidR="002614B2">
        <w:rPr>
          <w:rFonts w:ascii="Arial" w:hAnsi="Arial" w:cs="Arial"/>
          <w:sz w:val="22"/>
          <w:szCs w:val="22"/>
        </w:rPr>
        <w:t xml:space="preserve">. </w:t>
      </w:r>
    </w:p>
    <w:p w:rsidR="002614B2" w:rsidRPr="00947FC2" w:rsidRDefault="002614B2" w:rsidP="00CC226C">
      <w:pPr>
        <w:rPr>
          <w:rFonts w:ascii="Arial" w:hAnsi="Arial" w:cs="Arial"/>
          <w:sz w:val="22"/>
          <w:szCs w:val="22"/>
        </w:rPr>
      </w:pPr>
    </w:p>
    <w:p w:rsidR="00AC323D" w:rsidRDefault="00AC323D" w:rsidP="00CC226C">
      <w:pPr>
        <w:pStyle w:val="NormalWeb"/>
        <w:spacing w:before="0" w:beforeAutospacing="0" w:after="0" w:afterAutospacing="0"/>
        <w:jc w:val="both"/>
        <w:rPr>
          <w:rFonts w:ascii="Arial" w:hAnsi="Arial" w:cs="Arial"/>
          <w:b/>
          <w:sz w:val="22"/>
          <w:szCs w:val="22"/>
        </w:rPr>
      </w:pPr>
    </w:p>
    <w:p w:rsidR="00CC226C" w:rsidRPr="00947FC2" w:rsidRDefault="00CC226C" w:rsidP="00CC226C">
      <w:pPr>
        <w:pStyle w:val="NormalWeb"/>
        <w:spacing w:before="0" w:beforeAutospacing="0" w:after="0" w:afterAutospacing="0"/>
        <w:jc w:val="both"/>
        <w:rPr>
          <w:rFonts w:ascii="Arial" w:hAnsi="Arial" w:cs="Arial"/>
          <w:b/>
          <w:sz w:val="22"/>
          <w:szCs w:val="22"/>
        </w:rPr>
      </w:pPr>
      <w:r w:rsidRPr="00947FC2">
        <w:rPr>
          <w:rFonts w:ascii="Arial" w:hAnsi="Arial" w:cs="Arial"/>
          <w:b/>
          <w:sz w:val="22"/>
          <w:szCs w:val="22"/>
        </w:rPr>
        <w:t>Links to specific safeguarding issues</w:t>
      </w:r>
    </w:p>
    <w:p w:rsidR="00A92F7C" w:rsidRDefault="003F32E8" w:rsidP="00CC226C">
      <w:pPr>
        <w:pStyle w:val="NormalWeb"/>
        <w:spacing w:before="0" w:beforeAutospacing="0" w:after="0" w:afterAutospacing="0"/>
        <w:rPr>
          <w:rFonts w:ascii="Arial" w:hAnsi="Arial" w:cs="Arial"/>
          <w:b/>
          <w:sz w:val="22"/>
          <w:szCs w:val="22"/>
        </w:rPr>
      </w:pPr>
      <w:hyperlink r:id="rId77" w:history="1">
        <w:r w:rsidR="00A92F7C" w:rsidRPr="004A0F41">
          <w:rPr>
            <w:rStyle w:val="Hyperlink"/>
            <w:rFonts w:ascii="Arial" w:hAnsi="Arial" w:cs="Arial"/>
            <w:b/>
            <w:sz w:val="22"/>
            <w:szCs w:val="22"/>
          </w:rPr>
          <w:t>http://www.darlingtonsafeguardingboards.co.uk/children-safeguarding-board/children-and-young-people/</w:t>
        </w:r>
      </w:hyperlink>
    </w:p>
    <w:p w:rsidR="00CC226C" w:rsidRPr="00947FC2" w:rsidRDefault="00CC226C" w:rsidP="00CC226C">
      <w:pPr>
        <w:pStyle w:val="NormalWeb"/>
        <w:spacing w:before="0" w:beforeAutospacing="0" w:after="0" w:afterAutospacing="0"/>
        <w:rPr>
          <w:rFonts w:ascii="Arial" w:hAnsi="Arial" w:cs="Arial"/>
          <w:b/>
          <w:sz w:val="22"/>
          <w:szCs w:val="22"/>
        </w:rPr>
      </w:pPr>
    </w:p>
    <w:p w:rsidR="00CC226C" w:rsidRPr="00947FC2" w:rsidRDefault="00CC226C" w:rsidP="00CC226C">
      <w:pPr>
        <w:pStyle w:val="NormalWeb"/>
        <w:spacing w:before="0" w:beforeAutospacing="0" w:after="0" w:afterAutospacing="0"/>
        <w:jc w:val="both"/>
        <w:rPr>
          <w:rFonts w:ascii="Arial" w:hAnsi="Arial" w:cs="Arial"/>
          <w:sz w:val="22"/>
          <w:szCs w:val="22"/>
        </w:rPr>
      </w:pPr>
      <w:r w:rsidRPr="00947FC2">
        <w:rPr>
          <w:rFonts w:ascii="Arial" w:hAnsi="Arial" w:cs="Arial"/>
          <w:sz w:val="22"/>
          <w:szCs w:val="22"/>
          <w:highlight w:val="yellow"/>
        </w:rPr>
        <w:t>Child missing from education</w:t>
      </w:r>
      <w:r w:rsidRPr="00947FC2">
        <w:rPr>
          <w:rFonts w:ascii="Arial" w:hAnsi="Arial" w:cs="Arial"/>
          <w:sz w:val="22"/>
          <w:szCs w:val="22"/>
        </w:rPr>
        <w:t xml:space="preserve"> (CME) </w:t>
      </w:r>
    </w:p>
    <w:p w:rsidR="002614B2" w:rsidRDefault="003F32E8" w:rsidP="00CC226C">
      <w:pPr>
        <w:pStyle w:val="NormalWeb"/>
        <w:spacing w:before="0" w:beforeAutospacing="0" w:after="0" w:afterAutospacing="0"/>
        <w:rPr>
          <w:rFonts w:ascii="Arial" w:hAnsi="Arial" w:cs="Arial"/>
          <w:color w:val="0066FF"/>
          <w:sz w:val="22"/>
          <w:szCs w:val="22"/>
          <w:u w:val="single"/>
        </w:rPr>
      </w:pPr>
      <w:hyperlink r:id="rId78" w:history="1">
        <w:r w:rsidR="002614B2" w:rsidRPr="004A0F41">
          <w:rPr>
            <w:rStyle w:val="Hyperlink"/>
            <w:rFonts w:ascii="Arial" w:hAnsi="Arial" w:cs="Arial"/>
            <w:sz w:val="22"/>
            <w:szCs w:val="22"/>
          </w:rPr>
          <w:t>https://assets.publishing.service.gov.uk/government/uploads/system/uploads/attachment_data/file/550416/Children_Missing_Education_-_statutory_guidance.pdf</w:t>
        </w:r>
      </w:hyperlink>
    </w:p>
    <w:p w:rsidR="00CC226C" w:rsidRPr="00947FC2" w:rsidRDefault="00CC226C" w:rsidP="00CC226C">
      <w:pPr>
        <w:pStyle w:val="NormalWeb"/>
        <w:spacing w:before="0" w:beforeAutospacing="0" w:after="0" w:afterAutospacing="0"/>
        <w:rPr>
          <w:rFonts w:ascii="Arial" w:hAnsi="Arial" w:cs="Arial"/>
          <w:color w:val="0066FF"/>
          <w:sz w:val="22"/>
          <w:szCs w:val="22"/>
          <w:u w:val="single"/>
        </w:rPr>
      </w:pPr>
    </w:p>
    <w:p w:rsidR="00CC226C" w:rsidRPr="00947FC2" w:rsidRDefault="00CC226C" w:rsidP="00CC226C">
      <w:pPr>
        <w:pStyle w:val="NormalWeb"/>
        <w:spacing w:before="0" w:beforeAutospacing="0" w:after="0" w:afterAutospacing="0"/>
        <w:jc w:val="both"/>
        <w:rPr>
          <w:rFonts w:ascii="Arial" w:hAnsi="Arial" w:cs="Arial"/>
          <w:sz w:val="22"/>
          <w:szCs w:val="22"/>
        </w:rPr>
      </w:pPr>
      <w:r w:rsidRPr="00947FC2">
        <w:rPr>
          <w:rFonts w:ascii="Arial" w:hAnsi="Arial" w:cs="Arial"/>
          <w:sz w:val="22"/>
          <w:szCs w:val="22"/>
          <w:highlight w:val="yellow"/>
        </w:rPr>
        <w:t>Child missing from home or care</w:t>
      </w:r>
    </w:p>
    <w:p w:rsidR="002614B2" w:rsidRPr="00FF338C" w:rsidRDefault="003F32E8" w:rsidP="00FF338C">
      <w:pPr>
        <w:pStyle w:val="NormalWeb"/>
        <w:spacing w:before="0" w:beforeAutospacing="0" w:after="0" w:afterAutospacing="0"/>
        <w:jc w:val="both"/>
        <w:rPr>
          <w:rFonts w:ascii="Arial" w:hAnsi="Arial" w:cs="Arial"/>
          <w:sz w:val="22"/>
          <w:szCs w:val="22"/>
        </w:rPr>
      </w:pPr>
      <w:hyperlink r:id="rId79" w:history="1">
        <w:r w:rsidR="002614B2" w:rsidRPr="00FF338C">
          <w:rPr>
            <w:rStyle w:val="Hyperlink"/>
            <w:rFonts w:ascii="Arial" w:hAnsi="Arial" w:cs="Arial"/>
            <w:sz w:val="22"/>
            <w:szCs w:val="22"/>
          </w:rPr>
          <w:t>https://assets.publishing.service.gov.uk/government/uploads/system/uploads/attachment_data/file/271820/Flowchart_when_a_child_goes_missing_from_care.pdf</w:t>
        </w:r>
      </w:hyperlink>
    </w:p>
    <w:p w:rsidR="00CC226C" w:rsidRPr="00811C9B" w:rsidRDefault="00CC226C" w:rsidP="00CC226C">
      <w:pPr>
        <w:pStyle w:val="NormalWeb"/>
        <w:spacing w:before="0" w:beforeAutospacing="0" w:after="0" w:afterAutospacing="0"/>
        <w:ind w:left="426"/>
        <w:jc w:val="both"/>
        <w:rPr>
          <w:rFonts w:ascii="Arial" w:hAnsi="Arial" w:cs="Arial"/>
          <w:color w:val="0066FF"/>
          <w:sz w:val="22"/>
          <w:szCs w:val="22"/>
          <w:u w:val="single"/>
        </w:rPr>
      </w:pPr>
    </w:p>
    <w:p w:rsidR="00811C9B" w:rsidRDefault="005E6850" w:rsidP="00FF338C">
      <w:pPr>
        <w:pStyle w:val="NormalWeb"/>
        <w:spacing w:before="0" w:beforeAutospacing="0" w:after="0" w:afterAutospacing="0"/>
        <w:jc w:val="both"/>
        <w:rPr>
          <w:rFonts w:ascii="Arial" w:hAnsi="Arial" w:cs="Arial"/>
          <w:sz w:val="22"/>
          <w:szCs w:val="22"/>
        </w:rPr>
      </w:pPr>
      <w:r>
        <w:rPr>
          <w:rFonts w:ascii="Arial" w:hAnsi="Arial" w:cs="Arial"/>
          <w:sz w:val="22"/>
          <w:szCs w:val="22"/>
          <w:highlight w:val="yellow"/>
        </w:rPr>
        <w:t>C</w:t>
      </w:r>
      <w:r w:rsidR="00CC226C" w:rsidRPr="00FF338C">
        <w:rPr>
          <w:rFonts w:ascii="Arial" w:hAnsi="Arial" w:cs="Arial"/>
          <w:sz w:val="22"/>
          <w:szCs w:val="22"/>
          <w:highlight w:val="yellow"/>
        </w:rPr>
        <w:t>hild sexual exploitation (CSE)</w:t>
      </w:r>
      <w:r w:rsidR="00CC226C" w:rsidRPr="00947FC2">
        <w:rPr>
          <w:rFonts w:ascii="Arial" w:hAnsi="Arial" w:cs="Arial"/>
          <w:sz w:val="22"/>
          <w:szCs w:val="22"/>
        </w:rPr>
        <w:t xml:space="preserve"> </w:t>
      </w:r>
    </w:p>
    <w:p w:rsidR="00811C9B" w:rsidRDefault="003F32E8" w:rsidP="00FF338C">
      <w:pPr>
        <w:pStyle w:val="NormalWeb"/>
        <w:spacing w:before="0" w:beforeAutospacing="0" w:after="0" w:afterAutospacing="0"/>
        <w:jc w:val="both"/>
        <w:rPr>
          <w:rFonts w:ascii="Arial" w:hAnsi="Arial" w:cs="Arial"/>
          <w:sz w:val="22"/>
          <w:szCs w:val="22"/>
        </w:rPr>
      </w:pPr>
      <w:hyperlink r:id="rId80" w:history="1">
        <w:r w:rsidR="00811C9B" w:rsidRPr="004A0F41">
          <w:rPr>
            <w:rStyle w:val="Hyperlink"/>
            <w:rFonts w:ascii="Arial" w:hAnsi="Arial" w:cs="Arial"/>
            <w:sz w:val="22"/>
            <w:szCs w:val="22"/>
          </w:rPr>
          <w:t>https://assets.publishing.service.gov.uk/government/uploads/system/uploads/attachment_data/file/591903/CSE_Guidance_Core_Document_13.02.2017.pdf</w:t>
        </w:r>
      </w:hyperlink>
    </w:p>
    <w:p w:rsidR="00AC323D" w:rsidRDefault="00AC323D" w:rsidP="00FF338C">
      <w:pPr>
        <w:pStyle w:val="NormalWeb"/>
        <w:spacing w:before="0" w:beforeAutospacing="0" w:after="0" w:afterAutospacing="0"/>
        <w:jc w:val="both"/>
        <w:rPr>
          <w:rFonts w:ascii="Arial" w:hAnsi="Arial" w:cs="Arial"/>
          <w:sz w:val="22"/>
          <w:szCs w:val="22"/>
        </w:rPr>
      </w:pPr>
    </w:p>
    <w:p w:rsidR="00AC323D" w:rsidRDefault="00AC323D" w:rsidP="00FF338C">
      <w:pPr>
        <w:pStyle w:val="NormalWeb"/>
        <w:spacing w:before="0" w:beforeAutospacing="0" w:after="0" w:afterAutospacing="0"/>
        <w:jc w:val="both"/>
        <w:rPr>
          <w:rFonts w:ascii="Arial" w:hAnsi="Arial" w:cs="Arial"/>
          <w:sz w:val="22"/>
          <w:szCs w:val="22"/>
        </w:rPr>
      </w:pPr>
      <w:r w:rsidRPr="00FF338C">
        <w:rPr>
          <w:rFonts w:ascii="Arial" w:hAnsi="Arial" w:cs="Arial"/>
          <w:sz w:val="22"/>
          <w:szCs w:val="22"/>
          <w:highlight w:val="yellow"/>
        </w:rPr>
        <w:t>Youth produced sexual imagery (sexting)</w:t>
      </w:r>
    </w:p>
    <w:p w:rsidR="00AC323D" w:rsidRDefault="003F32E8" w:rsidP="00FF338C">
      <w:pPr>
        <w:pStyle w:val="NormalWeb"/>
        <w:spacing w:before="0" w:beforeAutospacing="0" w:after="0" w:afterAutospacing="0"/>
        <w:jc w:val="both"/>
        <w:rPr>
          <w:rFonts w:ascii="Arial" w:hAnsi="Arial" w:cs="Arial"/>
          <w:sz w:val="22"/>
          <w:szCs w:val="22"/>
        </w:rPr>
      </w:pPr>
      <w:hyperlink r:id="rId81" w:history="1">
        <w:r w:rsidR="00AC323D" w:rsidRPr="005D1F62">
          <w:rPr>
            <w:rStyle w:val="Hyperlink"/>
            <w:rFonts w:ascii="Arial" w:hAnsi="Arial" w:cs="Arial"/>
            <w:sz w:val="22"/>
            <w:szCs w:val="22"/>
          </w:rPr>
          <w:t>https://assets.publishing.service.gov.uk/government/uploads/system/uploads/attachment_data/file/578979/GD8_-_Sexting_Guidance.pdf</w:t>
        </w:r>
      </w:hyperlink>
    </w:p>
    <w:p w:rsidR="00AC323D" w:rsidRDefault="003F32E8" w:rsidP="00FF338C">
      <w:pPr>
        <w:pStyle w:val="NormalWeb"/>
        <w:spacing w:before="0" w:beforeAutospacing="0" w:after="0" w:afterAutospacing="0"/>
        <w:jc w:val="both"/>
        <w:rPr>
          <w:rFonts w:ascii="Arial" w:hAnsi="Arial" w:cs="Arial"/>
          <w:sz w:val="22"/>
          <w:szCs w:val="22"/>
        </w:rPr>
      </w:pPr>
      <w:hyperlink r:id="rId82" w:history="1">
        <w:r w:rsidR="00AC323D" w:rsidRPr="005D1F62">
          <w:rPr>
            <w:rStyle w:val="Hyperlink"/>
            <w:rFonts w:ascii="Arial" w:hAnsi="Arial" w:cs="Arial"/>
            <w:sz w:val="22"/>
            <w:szCs w:val="22"/>
          </w:rPr>
          <w:t>https://assets.publishing.service.gov.uk/government/uploads/system/uploads/attachment_data/file/609874/6_2939_SP_NCA_Sexting_In_Schools_FINAL_Update_Jan17.pdf</w:t>
        </w:r>
      </w:hyperlink>
    </w:p>
    <w:p w:rsidR="00AC323D" w:rsidRDefault="00AC323D" w:rsidP="00FF338C">
      <w:pPr>
        <w:pStyle w:val="NormalWeb"/>
        <w:spacing w:before="0" w:beforeAutospacing="0" w:after="0" w:afterAutospacing="0"/>
        <w:jc w:val="both"/>
        <w:rPr>
          <w:rFonts w:ascii="Arial" w:hAnsi="Arial" w:cs="Arial"/>
          <w:sz w:val="22"/>
          <w:szCs w:val="22"/>
        </w:rPr>
      </w:pPr>
    </w:p>
    <w:p w:rsidR="00CC226C" w:rsidRPr="00947FC2" w:rsidRDefault="00811C9B" w:rsidP="00FF338C">
      <w:pPr>
        <w:pStyle w:val="NormalWeb"/>
        <w:spacing w:before="0" w:beforeAutospacing="0" w:after="0" w:afterAutospacing="0"/>
        <w:jc w:val="both"/>
        <w:rPr>
          <w:rFonts w:ascii="Arial" w:hAnsi="Arial" w:cs="Arial"/>
          <w:sz w:val="22"/>
          <w:szCs w:val="22"/>
        </w:rPr>
      </w:pPr>
      <w:r w:rsidRPr="00FF338C">
        <w:rPr>
          <w:rFonts w:ascii="Arial" w:hAnsi="Arial" w:cs="Arial"/>
          <w:sz w:val="22"/>
          <w:szCs w:val="22"/>
          <w:highlight w:val="yellow"/>
        </w:rPr>
        <w:t>Bullying including cyberbullying</w:t>
      </w:r>
    </w:p>
    <w:p w:rsidR="008427B4" w:rsidRPr="00FF338C" w:rsidRDefault="003F32E8" w:rsidP="00FF338C">
      <w:pPr>
        <w:pStyle w:val="NormalWeb"/>
        <w:spacing w:before="0" w:beforeAutospacing="0" w:after="0" w:afterAutospacing="0"/>
        <w:jc w:val="both"/>
        <w:rPr>
          <w:rFonts w:ascii="Arial" w:hAnsi="Arial" w:cs="Arial"/>
          <w:color w:val="0000FF" w:themeColor="hyperlink"/>
          <w:sz w:val="22"/>
          <w:szCs w:val="22"/>
          <w:u w:val="single"/>
        </w:rPr>
      </w:pPr>
      <w:hyperlink r:id="rId83" w:history="1">
        <w:r w:rsidR="00CC226C" w:rsidRPr="00947FC2">
          <w:rPr>
            <w:rStyle w:val="Hyperlink"/>
            <w:rFonts w:ascii="Arial" w:hAnsi="Arial" w:cs="Arial"/>
            <w:sz w:val="22"/>
            <w:szCs w:val="22"/>
          </w:rPr>
          <w:t>https://www.gov.uk/government/publications/preventing-and-tackling-bullying</w:t>
        </w:r>
      </w:hyperlink>
    </w:p>
    <w:p w:rsidR="00811C9B" w:rsidRDefault="00811C9B" w:rsidP="00FF338C">
      <w:pPr>
        <w:pStyle w:val="NormalWeb"/>
        <w:spacing w:before="0" w:beforeAutospacing="0" w:after="0" w:afterAutospacing="0"/>
        <w:jc w:val="both"/>
        <w:rPr>
          <w:rFonts w:ascii="Arial" w:hAnsi="Arial" w:cs="Arial"/>
          <w:sz w:val="22"/>
          <w:szCs w:val="22"/>
        </w:rPr>
      </w:pPr>
    </w:p>
    <w:p w:rsidR="00CC226C" w:rsidRPr="00947FC2" w:rsidRDefault="00811C9B" w:rsidP="00FF338C">
      <w:pPr>
        <w:pStyle w:val="NormalWeb"/>
        <w:spacing w:before="0" w:beforeAutospacing="0" w:after="0" w:afterAutospacing="0"/>
        <w:jc w:val="both"/>
        <w:rPr>
          <w:rFonts w:ascii="Arial" w:hAnsi="Arial" w:cs="Arial"/>
          <w:sz w:val="22"/>
          <w:szCs w:val="22"/>
        </w:rPr>
      </w:pPr>
      <w:r w:rsidRPr="00811C9B">
        <w:rPr>
          <w:rFonts w:ascii="Arial" w:hAnsi="Arial" w:cs="Arial"/>
          <w:sz w:val="22"/>
          <w:szCs w:val="22"/>
          <w:highlight w:val="yellow"/>
        </w:rPr>
        <w:t>Domestic v</w:t>
      </w:r>
      <w:r w:rsidRPr="00FF338C">
        <w:rPr>
          <w:rFonts w:ascii="Arial" w:hAnsi="Arial" w:cs="Arial"/>
          <w:sz w:val="22"/>
          <w:szCs w:val="22"/>
          <w:highlight w:val="yellow"/>
        </w:rPr>
        <w:t>iolence and abuse</w:t>
      </w:r>
    </w:p>
    <w:p w:rsidR="008427B4" w:rsidRDefault="003F32E8" w:rsidP="00CC226C">
      <w:pPr>
        <w:pStyle w:val="NormalWeb"/>
        <w:spacing w:before="0" w:beforeAutospacing="0" w:after="0" w:afterAutospacing="0"/>
        <w:ind w:left="426" w:hanging="426"/>
        <w:jc w:val="both"/>
        <w:rPr>
          <w:rStyle w:val="Hyperlink"/>
          <w:rFonts w:ascii="Arial" w:hAnsi="Arial" w:cs="Arial"/>
          <w:sz w:val="22"/>
          <w:szCs w:val="22"/>
        </w:rPr>
      </w:pPr>
      <w:hyperlink r:id="rId84" w:history="1">
        <w:r w:rsidR="00CC226C" w:rsidRPr="00947FC2">
          <w:rPr>
            <w:rStyle w:val="Hyperlink"/>
            <w:rFonts w:ascii="Arial" w:hAnsi="Arial" w:cs="Arial"/>
            <w:sz w:val="22"/>
            <w:szCs w:val="22"/>
          </w:rPr>
          <w:t>https://www.gov.uk/domestic-violence-and-abuse</w:t>
        </w:r>
      </w:hyperlink>
    </w:p>
    <w:p w:rsidR="00AC323D" w:rsidRDefault="00AC323D" w:rsidP="00CC226C">
      <w:pPr>
        <w:pStyle w:val="NormalWeb"/>
        <w:spacing w:before="0" w:beforeAutospacing="0" w:after="0" w:afterAutospacing="0"/>
        <w:ind w:left="426" w:hanging="426"/>
        <w:jc w:val="both"/>
        <w:rPr>
          <w:rStyle w:val="Hyperlink"/>
          <w:rFonts w:ascii="Arial" w:hAnsi="Arial" w:cs="Arial"/>
          <w:sz w:val="22"/>
          <w:szCs w:val="22"/>
        </w:rPr>
      </w:pPr>
    </w:p>
    <w:p w:rsidR="008427B4" w:rsidRPr="00FF338C" w:rsidRDefault="008427B4" w:rsidP="00CC226C">
      <w:pPr>
        <w:pStyle w:val="NormalWeb"/>
        <w:spacing w:before="0" w:beforeAutospacing="0" w:after="0" w:afterAutospacing="0"/>
        <w:ind w:left="426" w:hanging="426"/>
        <w:jc w:val="both"/>
        <w:rPr>
          <w:rStyle w:val="Hyperlink"/>
          <w:rFonts w:ascii="Arial" w:hAnsi="Arial" w:cs="Arial"/>
          <w:color w:val="auto"/>
          <w:sz w:val="22"/>
          <w:szCs w:val="22"/>
          <w:u w:val="none"/>
        </w:rPr>
      </w:pPr>
      <w:r w:rsidRPr="00FF338C">
        <w:rPr>
          <w:rStyle w:val="Hyperlink"/>
          <w:rFonts w:ascii="Arial" w:hAnsi="Arial" w:cs="Arial"/>
          <w:color w:val="auto"/>
          <w:sz w:val="22"/>
          <w:szCs w:val="22"/>
          <w:highlight w:val="yellow"/>
          <w:u w:val="none"/>
        </w:rPr>
        <w:t>Operation Encompass</w:t>
      </w:r>
    </w:p>
    <w:p w:rsidR="008427B4" w:rsidRDefault="003F32E8" w:rsidP="00CC226C">
      <w:pPr>
        <w:pStyle w:val="NormalWeb"/>
        <w:spacing w:before="0" w:beforeAutospacing="0" w:after="0" w:afterAutospacing="0"/>
        <w:ind w:left="426" w:hanging="426"/>
        <w:jc w:val="both"/>
        <w:rPr>
          <w:rFonts w:ascii="Arial" w:hAnsi="Arial" w:cs="Arial"/>
          <w:sz w:val="22"/>
          <w:szCs w:val="22"/>
        </w:rPr>
      </w:pPr>
      <w:hyperlink r:id="rId85" w:history="1">
        <w:r w:rsidR="008427B4" w:rsidRPr="004A0F41">
          <w:rPr>
            <w:rStyle w:val="Hyperlink"/>
            <w:rFonts w:ascii="Arial" w:hAnsi="Arial" w:cs="Arial"/>
            <w:sz w:val="22"/>
            <w:szCs w:val="22"/>
          </w:rPr>
          <w:t>http://www.operationencompass.org/</w:t>
        </w:r>
      </w:hyperlink>
    </w:p>
    <w:p w:rsidR="008427B4" w:rsidRDefault="003F32E8" w:rsidP="00CC226C">
      <w:pPr>
        <w:pStyle w:val="NormalWeb"/>
        <w:spacing w:before="0" w:beforeAutospacing="0" w:after="0" w:afterAutospacing="0"/>
        <w:ind w:left="426" w:hanging="426"/>
        <w:jc w:val="both"/>
        <w:rPr>
          <w:rFonts w:ascii="Arial" w:hAnsi="Arial" w:cs="Arial"/>
          <w:sz w:val="22"/>
          <w:szCs w:val="22"/>
        </w:rPr>
      </w:pPr>
      <w:hyperlink r:id="rId86" w:history="1">
        <w:r w:rsidR="008427B4" w:rsidRPr="004A0F41">
          <w:rPr>
            <w:rStyle w:val="Hyperlink"/>
            <w:rFonts w:ascii="Arial" w:hAnsi="Arial" w:cs="Arial"/>
            <w:sz w:val="22"/>
            <w:szCs w:val="22"/>
          </w:rPr>
          <w:t>https://www.northumbria.police.uk/media/6832788/operation-encompass-booklet.pdf</w:t>
        </w:r>
      </w:hyperlink>
    </w:p>
    <w:p w:rsidR="00CC226C" w:rsidRPr="00947FC2" w:rsidRDefault="00811C9B" w:rsidP="00FF338C">
      <w:pPr>
        <w:pStyle w:val="NormalWeb"/>
        <w:spacing w:before="0" w:beforeAutospacing="0" w:after="0" w:afterAutospacing="0"/>
        <w:ind w:left="426" w:hanging="426"/>
        <w:jc w:val="both"/>
        <w:rPr>
          <w:rFonts w:ascii="Arial" w:hAnsi="Arial" w:cs="Arial"/>
          <w:sz w:val="22"/>
          <w:szCs w:val="22"/>
        </w:rPr>
      </w:pPr>
      <w:r w:rsidRPr="00FF338C">
        <w:rPr>
          <w:rFonts w:ascii="Arial" w:hAnsi="Arial" w:cs="Arial"/>
          <w:sz w:val="22"/>
          <w:szCs w:val="22"/>
          <w:highlight w:val="yellow"/>
        </w:rPr>
        <w:t>D</w:t>
      </w:r>
      <w:r w:rsidR="00CC226C" w:rsidRPr="00FF338C">
        <w:rPr>
          <w:rFonts w:ascii="Arial" w:hAnsi="Arial" w:cs="Arial"/>
          <w:sz w:val="22"/>
          <w:szCs w:val="22"/>
          <w:highlight w:val="yellow"/>
        </w:rPr>
        <w:t>rugs</w:t>
      </w:r>
      <w:r w:rsidRPr="00FF338C">
        <w:rPr>
          <w:rFonts w:ascii="Arial" w:hAnsi="Arial" w:cs="Arial"/>
          <w:sz w:val="22"/>
          <w:szCs w:val="22"/>
          <w:highlight w:val="yellow"/>
        </w:rPr>
        <w:t xml:space="preserve"> and Alcohol – Advice for Schools</w:t>
      </w:r>
    </w:p>
    <w:p w:rsidR="00811C9B" w:rsidRDefault="003F32E8" w:rsidP="00CC226C">
      <w:pPr>
        <w:pStyle w:val="NormalWeb"/>
        <w:spacing w:before="0" w:beforeAutospacing="0" w:after="0" w:afterAutospacing="0"/>
        <w:ind w:left="426" w:hanging="426"/>
        <w:jc w:val="both"/>
        <w:rPr>
          <w:rFonts w:ascii="Arial" w:hAnsi="Arial" w:cs="Arial"/>
          <w:sz w:val="22"/>
          <w:szCs w:val="22"/>
        </w:rPr>
      </w:pPr>
      <w:hyperlink r:id="rId87" w:history="1">
        <w:r w:rsidR="00811C9B" w:rsidRPr="004A0F41">
          <w:rPr>
            <w:rStyle w:val="Hyperlink"/>
            <w:rFonts w:ascii="Arial" w:hAnsi="Arial" w:cs="Arial"/>
            <w:sz w:val="22"/>
            <w:szCs w:val="22"/>
          </w:rPr>
          <w:t>https://www.gov.uk/government/publications/drugs-advice-for-schools</w:t>
        </w:r>
      </w:hyperlink>
    </w:p>
    <w:p w:rsidR="00A92F7C" w:rsidRDefault="003F32E8" w:rsidP="00FF338C">
      <w:pPr>
        <w:pStyle w:val="NormalWeb"/>
        <w:spacing w:before="0" w:beforeAutospacing="0" w:after="0" w:afterAutospacing="0"/>
        <w:jc w:val="both"/>
        <w:rPr>
          <w:rFonts w:ascii="Arial" w:hAnsi="Arial" w:cs="Arial"/>
          <w:sz w:val="22"/>
          <w:szCs w:val="22"/>
        </w:rPr>
      </w:pPr>
      <w:hyperlink r:id="rId88" w:anchor=".W8RWp1RKi71" w:history="1">
        <w:r w:rsidR="00A92F7C" w:rsidRPr="004A0F41">
          <w:rPr>
            <w:rStyle w:val="Hyperlink"/>
            <w:rFonts w:ascii="Arial" w:hAnsi="Arial" w:cs="Arial"/>
            <w:sz w:val="22"/>
            <w:szCs w:val="22"/>
          </w:rPr>
          <w:t>https://www.mind.org.uk/information-support/guides-to-support-and-services/addiction-and-dependency/#.W8RWp1RKi71</w:t>
        </w:r>
      </w:hyperlink>
    </w:p>
    <w:p w:rsidR="008427B4" w:rsidRDefault="008427B4" w:rsidP="00FF338C">
      <w:pPr>
        <w:pStyle w:val="NormalWeb"/>
        <w:spacing w:before="0" w:beforeAutospacing="0" w:after="0" w:afterAutospacing="0"/>
        <w:jc w:val="both"/>
        <w:rPr>
          <w:rFonts w:ascii="Arial" w:hAnsi="Arial" w:cs="Arial"/>
          <w:sz w:val="22"/>
          <w:szCs w:val="22"/>
        </w:rPr>
      </w:pPr>
    </w:p>
    <w:p w:rsidR="00CC226C" w:rsidRPr="00A92F7C" w:rsidRDefault="00A92F7C" w:rsidP="00FF338C">
      <w:pPr>
        <w:pStyle w:val="NormalWeb"/>
        <w:spacing w:before="0" w:beforeAutospacing="0" w:after="0" w:afterAutospacing="0"/>
        <w:jc w:val="both"/>
        <w:rPr>
          <w:rFonts w:ascii="Arial" w:hAnsi="Arial" w:cs="Arial"/>
          <w:sz w:val="22"/>
          <w:szCs w:val="22"/>
        </w:rPr>
      </w:pPr>
      <w:r w:rsidRPr="00FF338C">
        <w:rPr>
          <w:rFonts w:ascii="Arial" w:hAnsi="Arial" w:cs="Arial"/>
          <w:sz w:val="22"/>
          <w:szCs w:val="22"/>
          <w:highlight w:val="yellow"/>
        </w:rPr>
        <w:t>F</w:t>
      </w:r>
      <w:r w:rsidR="00CC226C" w:rsidRPr="00FF338C">
        <w:rPr>
          <w:rFonts w:ascii="Arial" w:hAnsi="Arial" w:cs="Arial"/>
          <w:sz w:val="22"/>
          <w:szCs w:val="22"/>
          <w:highlight w:val="yellow"/>
        </w:rPr>
        <w:t>abricated or induced illness</w:t>
      </w:r>
      <w:r w:rsidR="00CC226C" w:rsidRPr="00A92F7C">
        <w:rPr>
          <w:rFonts w:ascii="Arial" w:hAnsi="Arial" w:cs="Arial"/>
          <w:sz w:val="22"/>
          <w:szCs w:val="22"/>
        </w:rPr>
        <w:t xml:space="preserve"> </w:t>
      </w:r>
    </w:p>
    <w:p w:rsidR="00CC226C" w:rsidRDefault="003F32E8" w:rsidP="00FF338C">
      <w:pPr>
        <w:pStyle w:val="NormalWeb"/>
        <w:spacing w:before="0" w:beforeAutospacing="0" w:after="0" w:afterAutospacing="0"/>
        <w:jc w:val="both"/>
        <w:rPr>
          <w:rFonts w:ascii="Arial" w:hAnsi="Arial" w:cs="Arial"/>
          <w:sz w:val="22"/>
          <w:szCs w:val="22"/>
        </w:rPr>
      </w:pPr>
      <w:hyperlink r:id="rId89" w:history="1">
        <w:r w:rsidR="00CC226C" w:rsidRPr="00A92F7C">
          <w:rPr>
            <w:rStyle w:val="Hyperlink"/>
            <w:rFonts w:ascii="Arial" w:hAnsi="Arial" w:cs="Arial"/>
            <w:sz w:val="22"/>
            <w:szCs w:val="22"/>
          </w:rPr>
          <w:t>https://www.gov.uk/government/publications/safeguarding-children-in-whom-illness-is-fabricated-or-induced</w:t>
        </w:r>
      </w:hyperlink>
      <w:r w:rsidR="00CC226C" w:rsidRPr="00947FC2">
        <w:rPr>
          <w:rFonts w:ascii="Arial" w:hAnsi="Arial" w:cs="Arial"/>
          <w:sz w:val="22"/>
          <w:szCs w:val="22"/>
        </w:rPr>
        <w:t xml:space="preserve"> </w:t>
      </w:r>
    </w:p>
    <w:p w:rsidR="00A92F7C" w:rsidRDefault="003F32E8" w:rsidP="00FF338C">
      <w:pPr>
        <w:pStyle w:val="NormalWeb"/>
        <w:spacing w:before="0" w:beforeAutospacing="0" w:after="0" w:afterAutospacing="0"/>
        <w:jc w:val="both"/>
        <w:rPr>
          <w:rFonts w:ascii="Arial" w:hAnsi="Arial" w:cs="Arial"/>
          <w:sz w:val="22"/>
          <w:szCs w:val="22"/>
        </w:rPr>
      </w:pPr>
      <w:hyperlink r:id="rId90" w:history="1">
        <w:r w:rsidR="005E6850" w:rsidRPr="004A0F41">
          <w:rPr>
            <w:rStyle w:val="Hyperlink"/>
            <w:rFonts w:ascii="Arial" w:hAnsi="Arial" w:cs="Arial"/>
            <w:sz w:val="22"/>
            <w:szCs w:val="22"/>
          </w:rPr>
          <w:t>https://www.safeguardinginschools.co.uk/fabricated-or-induced-illness/</w:t>
        </w:r>
      </w:hyperlink>
    </w:p>
    <w:p w:rsidR="005E6850" w:rsidRPr="00947FC2" w:rsidRDefault="005E6850" w:rsidP="00CC226C">
      <w:pPr>
        <w:pStyle w:val="NormalWeb"/>
        <w:spacing w:before="0" w:beforeAutospacing="0" w:after="0" w:afterAutospacing="0"/>
        <w:ind w:left="426"/>
        <w:jc w:val="both"/>
        <w:rPr>
          <w:rFonts w:ascii="Arial" w:hAnsi="Arial" w:cs="Arial"/>
          <w:sz w:val="22"/>
          <w:szCs w:val="22"/>
        </w:rPr>
      </w:pPr>
    </w:p>
    <w:p w:rsidR="00CC226C" w:rsidRPr="00947FC2" w:rsidRDefault="005E6850" w:rsidP="00FF338C">
      <w:pPr>
        <w:pStyle w:val="NormalWeb"/>
        <w:spacing w:before="0" w:beforeAutospacing="0" w:after="0" w:afterAutospacing="0"/>
        <w:jc w:val="both"/>
        <w:rPr>
          <w:rFonts w:ascii="Arial" w:hAnsi="Arial" w:cs="Arial"/>
          <w:sz w:val="22"/>
          <w:szCs w:val="22"/>
        </w:rPr>
      </w:pPr>
      <w:r w:rsidRPr="00FF338C">
        <w:rPr>
          <w:rFonts w:ascii="Arial" w:hAnsi="Arial" w:cs="Arial"/>
          <w:sz w:val="22"/>
          <w:szCs w:val="22"/>
          <w:highlight w:val="yellow"/>
        </w:rPr>
        <w:t>F</w:t>
      </w:r>
      <w:r w:rsidR="00CC226C" w:rsidRPr="00FF338C">
        <w:rPr>
          <w:rFonts w:ascii="Arial" w:hAnsi="Arial" w:cs="Arial"/>
          <w:sz w:val="22"/>
          <w:szCs w:val="22"/>
          <w:highlight w:val="yellow"/>
        </w:rPr>
        <w:t>aith abuse</w:t>
      </w:r>
      <w:r w:rsidR="00CC226C" w:rsidRPr="00947FC2">
        <w:rPr>
          <w:rFonts w:ascii="Arial" w:hAnsi="Arial" w:cs="Arial"/>
          <w:sz w:val="22"/>
          <w:szCs w:val="22"/>
        </w:rPr>
        <w:t xml:space="preserve"> </w:t>
      </w:r>
    </w:p>
    <w:p w:rsidR="008427B4" w:rsidRPr="00FF338C" w:rsidRDefault="008427B4" w:rsidP="00CC226C">
      <w:pPr>
        <w:pStyle w:val="NormalWeb"/>
        <w:spacing w:before="0" w:beforeAutospacing="0" w:after="0" w:afterAutospacing="0"/>
        <w:ind w:left="426" w:hanging="426"/>
        <w:jc w:val="both"/>
      </w:pPr>
      <w:r>
        <w:rPr>
          <w:rFonts w:ascii="Arial" w:hAnsi="Arial" w:cs="Arial"/>
          <w:sz w:val="22"/>
          <w:szCs w:val="22"/>
        </w:rPr>
        <w:fldChar w:fldCharType="begin"/>
      </w:r>
      <w:r>
        <w:rPr>
          <w:rFonts w:ascii="Arial" w:hAnsi="Arial" w:cs="Arial"/>
          <w:sz w:val="22"/>
          <w:szCs w:val="22"/>
        </w:rPr>
        <w:instrText xml:space="preserve"> HYPERLINK "</w:instrText>
      </w:r>
      <w:r w:rsidRPr="00FF338C">
        <w:instrText>https://www.gov.uk/government/publications/national-action-plan-to-tackle-child-abuse</w:instrText>
      </w:r>
    </w:p>
    <w:p w:rsidR="008427B4" w:rsidRPr="004A0F41" w:rsidRDefault="008427B4" w:rsidP="00CC226C">
      <w:pPr>
        <w:pStyle w:val="NormalWeb"/>
        <w:spacing w:before="0" w:beforeAutospacing="0" w:after="0" w:afterAutospacing="0"/>
        <w:ind w:left="426" w:hanging="426"/>
        <w:jc w:val="both"/>
        <w:rPr>
          <w:rStyle w:val="Hyperlink"/>
          <w:rFonts w:ascii="Arial" w:hAnsi="Arial" w:cs="Arial"/>
          <w:sz w:val="22"/>
          <w:szCs w:val="22"/>
        </w:rPr>
      </w:pPr>
      <w:r w:rsidRPr="00FF338C">
        <w:instrText>linked-to-faith-or-belief</w:instrText>
      </w:r>
      <w:r>
        <w:rPr>
          <w:rFonts w:ascii="Arial" w:hAnsi="Arial" w:cs="Arial"/>
          <w:sz w:val="22"/>
          <w:szCs w:val="22"/>
        </w:rPr>
        <w:instrText xml:space="preserve">" </w:instrText>
      </w:r>
      <w:r>
        <w:rPr>
          <w:rFonts w:ascii="Arial" w:hAnsi="Arial" w:cs="Arial"/>
          <w:sz w:val="22"/>
          <w:szCs w:val="22"/>
        </w:rPr>
        <w:fldChar w:fldCharType="separate"/>
      </w:r>
      <w:r w:rsidRPr="004A0F41">
        <w:rPr>
          <w:rStyle w:val="Hyperlink"/>
          <w:rFonts w:ascii="Arial" w:hAnsi="Arial" w:cs="Arial"/>
          <w:sz w:val="22"/>
          <w:szCs w:val="22"/>
        </w:rPr>
        <w:t>https://www.gov.uk/government/publications/national-action-plan-to-tackle-child-abuse</w:t>
      </w:r>
    </w:p>
    <w:p w:rsidR="005E6850" w:rsidRDefault="008427B4" w:rsidP="00FF338C">
      <w:pPr>
        <w:pStyle w:val="NormalWeb"/>
        <w:spacing w:before="0" w:beforeAutospacing="0" w:after="0" w:afterAutospacing="0"/>
        <w:jc w:val="both"/>
        <w:rPr>
          <w:rFonts w:ascii="Arial" w:hAnsi="Arial" w:cs="Arial"/>
          <w:sz w:val="22"/>
          <w:szCs w:val="22"/>
        </w:rPr>
      </w:pPr>
      <w:r w:rsidRPr="004A0F41">
        <w:rPr>
          <w:rStyle w:val="Hyperlink"/>
          <w:rFonts w:ascii="Arial" w:hAnsi="Arial" w:cs="Arial"/>
          <w:sz w:val="22"/>
          <w:szCs w:val="22"/>
        </w:rPr>
        <w:t>linked-to-faith-or-belief</w:t>
      </w:r>
      <w:r>
        <w:rPr>
          <w:rFonts w:ascii="Arial" w:hAnsi="Arial" w:cs="Arial"/>
          <w:sz w:val="22"/>
          <w:szCs w:val="22"/>
        </w:rPr>
        <w:fldChar w:fldCharType="end"/>
      </w:r>
    </w:p>
    <w:p w:rsidR="00CC226C" w:rsidRPr="00947FC2" w:rsidRDefault="00CC226C" w:rsidP="00CC226C">
      <w:pPr>
        <w:pStyle w:val="NormalWeb"/>
        <w:spacing w:before="0" w:beforeAutospacing="0" w:after="0" w:afterAutospacing="0"/>
        <w:ind w:left="426" w:hanging="426"/>
        <w:jc w:val="both"/>
        <w:rPr>
          <w:rFonts w:ascii="Arial" w:hAnsi="Arial" w:cs="Arial"/>
          <w:sz w:val="22"/>
          <w:szCs w:val="22"/>
        </w:rPr>
      </w:pPr>
    </w:p>
    <w:p w:rsidR="005E6850" w:rsidRDefault="005E6850" w:rsidP="00FF338C">
      <w:pPr>
        <w:pStyle w:val="NormalWeb"/>
        <w:spacing w:before="0" w:beforeAutospacing="0" w:after="0" w:afterAutospacing="0"/>
        <w:jc w:val="both"/>
        <w:rPr>
          <w:rFonts w:ascii="Arial" w:hAnsi="Arial" w:cs="Arial"/>
          <w:sz w:val="22"/>
          <w:szCs w:val="22"/>
        </w:rPr>
      </w:pPr>
      <w:r w:rsidRPr="00FF338C">
        <w:rPr>
          <w:rFonts w:ascii="Arial" w:hAnsi="Arial" w:cs="Arial"/>
          <w:sz w:val="22"/>
          <w:szCs w:val="22"/>
          <w:highlight w:val="yellow"/>
        </w:rPr>
        <w:t>F</w:t>
      </w:r>
      <w:r w:rsidR="00CC226C" w:rsidRPr="00FF338C">
        <w:rPr>
          <w:rFonts w:ascii="Arial" w:hAnsi="Arial" w:cs="Arial"/>
          <w:sz w:val="22"/>
          <w:szCs w:val="22"/>
          <w:highlight w:val="yellow"/>
        </w:rPr>
        <w:t>emale genital mutilation (FGM)</w:t>
      </w:r>
      <w:r w:rsidR="00CC226C" w:rsidRPr="005E6850">
        <w:rPr>
          <w:rFonts w:ascii="Arial" w:hAnsi="Arial" w:cs="Arial"/>
          <w:sz w:val="22"/>
          <w:szCs w:val="22"/>
        </w:rPr>
        <w:t xml:space="preserve"> </w:t>
      </w:r>
    </w:p>
    <w:p w:rsidR="005E6850" w:rsidRDefault="003F32E8" w:rsidP="00FF338C">
      <w:pPr>
        <w:pStyle w:val="NormalWeb"/>
        <w:spacing w:before="0" w:beforeAutospacing="0" w:after="0" w:afterAutospacing="0"/>
        <w:jc w:val="both"/>
        <w:rPr>
          <w:rFonts w:ascii="Arial" w:hAnsi="Arial" w:cs="Arial"/>
          <w:sz w:val="22"/>
          <w:szCs w:val="22"/>
        </w:rPr>
      </w:pPr>
      <w:hyperlink r:id="rId91" w:history="1">
        <w:r w:rsidR="005E6850" w:rsidRPr="004A0F41">
          <w:rPr>
            <w:rStyle w:val="Hyperlink"/>
            <w:rFonts w:ascii="Arial" w:hAnsi="Arial" w:cs="Arial"/>
            <w:sz w:val="22"/>
            <w:szCs w:val="22"/>
          </w:rPr>
          <w:t>https://www.gov.uk/government/collections/female-genital-mutilation-fgm-guidance-for-healthcare-staff</w:t>
        </w:r>
      </w:hyperlink>
    </w:p>
    <w:p w:rsidR="005E6850" w:rsidRDefault="003F32E8" w:rsidP="00FF338C">
      <w:pPr>
        <w:pStyle w:val="NormalWeb"/>
        <w:spacing w:before="0" w:beforeAutospacing="0" w:after="0" w:afterAutospacing="0"/>
        <w:jc w:val="both"/>
        <w:rPr>
          <w:rFonts w:ascii="Arial" w:hAnsi="Arial" w:cs="Arial"/>
          <w:sz w:val="22"/>
          <w:szCs w:val="22"/>
        </w:rPr>
      </w:pPr>
      <w:hyperlink r:id="rId92" w:history="1">
        <w:r w:rsidR="005E6850" w:rsidRPr="004A0F41">
          <w:rPr>
            <w:rStyle w:val="Hyperlink"/>
            <w:rFonts w:ascii="Arial" w:hAnsi="Arial" w:cs="Arial"/>
            <w:sz w:val="22"/>
            <w:szCs w:val="22"/>
          </w:rPr>
          <w:t>https://www.gov.uk/government/publications/multi-agency-statutory-guidance-on-female-genital-mutilation</w:t>
        </w:r>
      </w:hyperlink>
    </w:p>
    <w:p w:rsidR="005E6850" w:rsidRDefault="005E6850" w:rsidP="00FF338C">
      <w:pPr>
        <w:pStyle w:val="NormalWeb"/>
        <w:spacing w:before="0" w:beforeAutospacing="0" w:after="0" w:afterAutospacing="0"/>
        <w:ind w:left="426"/>
        <w:jc w:val="both"/>
        <w:rPr>
          <w:rFonts w:ascii="Arial" w:hAnsi="Arial" w:cs="Arial"/>
          <w:sz w:val="22"/>
          <w:szCs w:val="22"/>
        </w:rPr>
      </w:pPr>
    </w:p>
    <w:p w:rsidR="00433088" w:rsidRDefault="00433088" w:rsidP="00FF338C">
      <w:pPr>
        <w:pStyle w:val="NormalWeb"/>
        <w:spacing w:before="0" w:beforeAutospacing="0" w:after="0" w:afterAutospacing="0"/>
        <w:jc w:val="both"/>
        <w:rPr>
          <w:rFonts w:ascii="Arial" w:hAnsi="Arial" w:cs="Arial"/>
          <w:sz w:val="22"/>
          <w:szCs w:val="22"/>
        </w:rPr>
      </w:pPr>
      <w:r w:rsidRPr="00FF338C">
        <w:rPr>
          <w:rFonts w:ascii="Arial" w:hAnsi="Arial" w:cs="Arial"/>
          <w:sz w:val="22"/>
          <w:szCs w:val="22"/>
          <w:highlight w:val="yellow"/>
        </w:rPr>
        <w:t>F</w:t>
      </w:r>
      <w:r w:rsidR="00CC226C" w:rsidRPr="00FF338C">
        <w:rPr>
          <w:rFonts w:ascii="Arial" w:hAnsi="Arial" w:cs="Arial"/>
          <w:sz w:val="22"/>
          <w:szCs w:val="22"/>
          <w:highlight w:val="yellow"/>
        </w:rPr>
        <w:t>orced marriage</w:t>
      </w:r>
    </w:p>
    <w:p w:rsidR="00433088" w:rsidRDefault="003F32E8" w:rsidP="00FF338C">
      <w:pPr>
        <w:pStyle w:val="NormalWeb"/>
        <w:spacing w:before="0" w:beforeAutospacing="0" w:after="0" w:afterAutospacing="0"/>
        <w:jc w:val="both"/>
        <w:rPr>
          <w:rFonts w:ascii="Arial" w:hAnsi="Arial" w:cs="Arial"/>
          <w:sz w:val="22"/>
          <w:szCs w:val="22"/>
        </w:rPr>
      </w:pPr>
      <w:hyperlink r:id="rId93" w:history="1">
        <w:r w:rsidR="00433088" w:rsidRPr="004A0F41">
          <w:rPr>
            <w:rStyle w:val="Hyperlink"/>
            <w:rFonts w:ascii="Arial" w:hAnsi="Arial" w:cs="Arial"/>
            <w:sz w:val="22"/>
            <w:szCs w:val="22"/>
          </w:rPr>
          <w:t>https://www.gov.uk/stop-forced-marriage</w:t>
        </w:r>
      </w:hyperlink>
    </w:p>
    <w:p w:rsidR="00433088" w:rsidRDefault="003F32E8" w:rsidP="00FF338C">
      <w:pPr>
        <w:pStyle w:val="NormalWeb"/>
        <w:spacing w:before="0" w:beforeAutospacing="0" w:after="0" w:afterAutospacing="0"/>
        <w:jc w:val="both"/>
        <w:rPr>
          <w:rFonts w:ascii="Arial" w:hAnsi="Arial" w:cs="Arial"/>
          <w:sz w:val="22"/>
          <w:szCs w:val="22"/>
        </w:rPr>
      </w:pPr>
      <w:hyperlink r:id="rId94" w:history="1">
        <w:r w:rsidR="00433088" w:rsidRPr="004A0F41">
          <w:rPr>
            <w:rStyle w:val="Hyperlink"/>
            <w:rFonts w:ascii="Arial" w:hAnsi="Arial" w:cs="Arial"/>
            <w:sz w:val="22"/>
            <w:szCs w:val="22"/>
          </w:rPr>
          <w:t>https://www.gov.uk/guidance/forced-marriage</w:t>
        </w:r>
      </w:hyperlink>
    </w:p>
    <w:p w:rsidR="008427B4" w:rsidRDefault="008427B4" w:rsidP="00FF338C">
      <w:pPr>
        <w:pStyle w:val="NormalWeb"/>
        <w:spacing w:before="0" w:beforeAutospacing="0" w:after="0" w:afterAutospacing="0"/>
        <w:jc w:val="both"/>
        <w:rPr>
          <w:rFonts w:ascii="Arial" w:hAnsi="Arial" w:cs="Arial"/>
          <w:sz w:val="22"/>
          <w:szCs w:val="22"/>
        </w:rPr>
      </w:pPr>
    </w:p>
    <w:p w:rsidR="008427B4" w:rsidRDefault="008427B4" w:rsidP="00FF338C">
      <w:pPr>
        <w:pStyle w:val="NormalWeb"/>
        <w:spacing w:before="0" w:beforeAutospacing="0" w:after="0" w:afterAutospacing="0"/>
        <w:jc w:val="both"/>
        <w:rPr>
          <w:rFonts w:ascii="Arial" w:hAnsi="Arial" w:cs="Arial"/>
          <w:sz w:val="22"/>
          <w:szCs w:val="22"/>
        </w:rPr>
      </w:pPr>
      <w:r w:rsidRPr="00FF338C">
        <w:rPr>
          <w:rFonts w:ascii="Arial" w:hAnsi="Arial" w:cs="Arial"/>
          <w:sz w:val="22"/>
          <w:szCs w:val="22"/>
          <w:highlight w:val="yellow"/>
        </w:rPr>
        <w:t>Breast Ironing</w:t>
      </w:r>
    </w:p>
    <w:p w:rsidR="008427B4" w:rsidRDefault="003F32E8" w:rsidP="00FF338C">
      <w:pPr>
        <w:pStyle w:val="NormalWeb"/>
        <w:spacing w:before="0" w:beforeAutospacing="0" w:after="0" w:afterAutospacing="0"/>
        <w:jc w:val="both"/>
        <w:rPr>
          <w:rFonts w:ascii="Arial" w:hAnsi="Arial" w:cs="Arial"/>
          <w:sz w:val="22"/>
          <w:szCs w:val="22"/>
        </w:rPr>
      </w:pPr>
      <w:hyperlink r:id="rId95" w:history="1">
        <w:r w:rsidR="008427B4" w:rsidRPr="004A0F41">
          <w:rPr>
            <w:rStyle w:val="Hyperlink"/>
            <w:rFonts w:ascii="Arial" w:hAnsi="Arial" w:cs="Arial"/>
            <w:sz w:val="22"/>
            <w:szCs w:val="22"/>
          </w:rPr>
          <w:t>https://www.safeguardinginschools.co.uk/breast-ironing/</w:t>
        </w:r>
      </w:hyperlink>
    </w:p>
    <w:p w:rsidR="008427B4" w:rsidRDefault="008427B4" w:rsidP="00FF338C">
      <w:pPr>
        <w:pStyle w:val="NormalWeb"/>
        <w:spacing w:before="0" w:beforeAutospacing="0" w:after="0" w:afterAutospacing="0"/>
        <w:jc w:val="both"/>
        <w:rPr>
          <w:rFonts w:ascii="Arial" w:hAnsi="Arial" w:cs="Arial"/>
          <w:sz w:val="22"/>
          <w:szCs w:val="22"/>
        </w:rPr>
      </w:pPr>
    </w:p>
    <w:p w:rsidR="008427B4" w:rsidRDefault="008427B4" w:rsidP="00FF338C">
      <w:pPr>
        <w:pStyle w:val="NormalWeb"/>
        <w:spacing w:before="0" w:beforeAutospacing="0" w:after="0" w:afterAutospacing="0"/>
        <w:jc w:val="both"/>
        <w:rPr>
          <w:rFonts w:ascii="Arial" w:hAnsi="Arial" w:cs="Arial"/>
          <w:sz w:val="22"/>
          <w:szCs w:val="22"/>
        </w:rPr>
      </w:pPr>
      <w:proofErr w:type="spellStart"/>
      <w:r w:rsidRPr="00FF338C">
        <w:rPr>
          <w:rFonts w:ascii="Arial" w:hAnsi="Arial" w:cs="Arial"/>
          <w:sz w:val="22"/>
          <w:szCs w:val="22"/>
          <w:highlight w:val="yellow"/>
        </w:rPr>
        <w:t>Honour</w:t>
      </w:r>
      <w:proofErr w:type="spellEnd"/>
      <w:r w:rsidRPr="00FF338C">
        <w:rPr>
          <w:rFonts w:ascii="Arial" w:hAnsi="Arial" w:cs="Arial"/>
          <w:sz w:val="22"/>
          <w:szCs w:val="22"/>
          <w:highlight w:val="yellow"/>
        </w:rPr>
        <w:t xml:space="preserve"> based violence</w:t>
      </w:r>
    </w:p>
    <w:p w:rsidR="008427B4" w:rsidRDefault="003F32E8" w:rsidP="00FF338C">
      <w:pPr>
        <w:pStyle w:val="NormalWeb"/>
        <w:spacing w:before="0" w:beforeAutospacing="0" w:after="0" w:afterAutospacing="0"/>
        <w:jc w:val="both"/>
        <w:rPr>
          <w:rFonts w:ascii="Arial" w:hAnsi="Arial" w:cs="Arial"/>
          <w:sz w:val="22"/>
          <w:szCs w:val="22"/>
        </w:rPr>
      </w:pPr>
      <w:hyperlink r:id="rId96" w:history="1">
        <w:r w:rsidR="008427B4" w:rsidRPr="004A0F41">
          <w:rPr>
            <w:rStyle w:val="Hyperlink"/>
            <w:rFonts w:ascii="Arial" w:hAnsi="Arial" w:cs="Arial"/>
            <w:sz w:val="22"/>
            <w:szCs w:val="22"/>
          </w:rPr>
          <w:t>https://www.cps.gov.uk/legal-guidance/honour-based-violence-and-forced-marriage-guidance-identifying-and-flagging-cases</w:t>
        </w:r>
      </w:hyperlink>
    </w:p>
    <w:p w:rsidR="008427B4" w:rsidRDefault="003F32E8" w:rsidP="00FF338C">
      <w:pPr>
        <w:pStyle w:val="NormalWeb"/>
        <w:spacing w:before="0" w:beforeAutospacing="0" w:after="0" w:afterAutospacing="0"/>
        <w:jc w:val="both"/>
        <w:rPr>
          <w:rFonts w:ascii="Arial" w:hAnsi="Arial" w:cs="Arial"/>
          <w:sz w:val="22"/>
          <w:szCs w:val="22"/>
        </w:rPr>
      </w:pPr>
      <w:hyperlink r:id="rId97" w:history="1">
        <w:r w:rsidR="008427B4" w:rsidRPr="004A0F41">
          <w:rPr>
            <w:rStyle w:val="Hyperlink"/>
            <w:rFonts w:ascii="Arial" w:hAnsi="Arial" w:cs="Arial"/>
            <w:sz w:val="22"/>
            <w:szCs w:val="22"/>
          </w:rPr>
          <w:t>http://www.domesticviolencelondon.nhs.uk/1-what-is-domestic-violence-/17-honour-based-violence.html</w:t>
        </w:r>
      </w:hyperlink>
    </w:p>
    <w:p w:rsidR="006F139C" w:rsidRDefault="006F139C" w:rsidP="00FF338C">
      <w:pPr>
        <w:pStyle w:val="NormalWeb"/>
        <w:spacing w:before="0" w:beforeAutospacing="0" w:after="0" w:afterAutospacing="0"/>
        <w:jc w:val="both"/>
        <w:rPr>
          <w:rFonts w:ascii="Arial" w:hAnsi="Arial" w:cs="Arial"/>
          <w:sz w:val="22"/>
          <w:szCs w:val="22"/>
        </w:rPr>
      </w:pPr>
    </w:p>
    <w:p w:rsidR="006F139C" w:rsidRPr="00947FC2" w:rsidRDefault="006F139C" w:rsidP="006F139C">
      <w:pPr>
        <w:pStyle w:val="NormalWeb"/>
        <w:spacing w:before="0" w:beforeAutospacing="0" w:after="0" w:afterAutospacing="0"/>
        <w:jc w:val="both"/>
        <w:rPr>
          <w:rFonts w:ascii="Arial" w:hAnsi="Arial" w:cs="Arial"/>
          <w:sz w:val="22"/>
          <w:szCs w:val="22"/>
        </w:rPr>
      </w:pPr>
      <w:r w:rsidRPr="00BC2304">
        <w:rPr>
          <w:rFonts w:ascii="Arial" w:hAnsi="Arial" w:cs="Arial"/>
          <w:sz w:val="22"/>
          <w:szCs w:val="22"/>
          <w:highlight w:val="yellow"/>
        </w:rPr>
        <w:t>Gender-based violence</w:t>
      </w:r>
    </w:p>
    <w:p w:rsidR="006F139C" w:rsidRDefault="003F32E8" w:rsidP="006F139C">
      <w:pPr>
        <w:pStyle w:val="NormalWeb"/>
        <w:spacing w:before="0" w:beforeAutospacing="0" w:after="0" w:afterAutospacing="0"/>
        <w:jc w:val="both"/>
        <w:rPr>
          <w:rFonts w:ascii="Arial" w:hAnsi="Arial" w:cs="Arial"/>
          <w:sz w:val="22"/>
          <w:szCs w:val="22"/>
        </w:rPr>
      </w:pPr>
      <w:hyperlink r:id="rId98" w:history="1">
        <w:r w:rsidR="006F139C" w:rsidRPr="00BC2304">
          <w:rPr>
            <w:rStyle w:val="Hyperlink"/>
            <w:rFonts w:ascii="Arial" w:hAnsi="Arial" w:cs="Arial"/>
            <w:sz w:val="22"/>
            <w:szCs w:val="22"/>
          </w:rPr>
          <w:t>https://www.gov.uk/crime-justice-and-law/violence-against-women-and-girls</w:t>
        </w:r>
      </w:hyperlink>
    </w:p>
    <w:p w:rsidR="006F139C" w:rsidRDefault="006F139C" w:rsidP="00FF338C">
      <w:pPr>
        <w:pStyle w:val="NormalWeb"/>
        <w:spacing w:before="0" w:beforeAutospacing="0" w:after="0" w:afterAutospacing="0"/>
        <w:jc w:val="both"/>
        <w:rPr>
          <w:rFonts w:ascii="Arial" w:hAnsi="Arial" w:cs="Arial"/>
          <w:sz w:val="22"/>
          <w:szCs w:val="22"/>
        </w:rPr>
      </w:pPr>
    </w:p>
    <w:p w:rsidR="00C00B14" w:rsidRDefault="00C00B14" w:rsidP="00FF338C">
      <w:pPr>
        <w:pStyle w:val="NormalWeb"/>
        <w:spacing w:before="0" w:beforeAutospacing="0" w:after="0" w:afterAutospacing="0"/>
        <w:jc w:val="both"/>
        <w:rPr>
          <w:rFonts w:ascii="Arial" w:hAnsi="Arial" w:cs="Arial"/>
          <w:sz w:val="22"/>
          <w:szCs w:val="22"/>
        </w:rPr>
      </w:pPr>
      <w:r w:rsidRPr="00FF338C">
        <w:rPr>
          <w:rFonts w:ascii="Arial" w:hAnsi="Arial" w:cs="Arial"/>
          <w:sz w:val="22"/>
          <w:szCs w:val="22"/>
          <w:highlight w:val="yellow"/>
        </w:rPr>
        <w:t>Criminal Child Exploitation</w:t>
      </w:r>
      <w:r>
        <w:rPr>
          <w:rFonts w:ascii="Arial" w:hAnsi="Arial" w:cs="Arial"/>
          <w:sz w:val="22"/>
          <w:szCs w:val="22"/>
        </w:rPr>
        <w:t xml:space="preserve"> (County Lines)</w:t>
      </w:r>
    </w:p>
    <w:p w:rsidR="00C00B14" w:rsidRDefault="003F32E8" w:rsidP="00FF338C">
      <w:pPr>
        <w:pStyle w:val="NormalWeb"/>
        <w:spacing w:before="0" w:beforeAutospacing="0" w:after="0" w:afterAutospacing="0"/>
        <w:jc w:val="both"/>
        <w:rPr>
          <w:rFonts w:ascii="Arial" w:hAnsi="Arial" w:cs="Arial"/>
          <w:sz w:val="22"/>
          <w:szCs w:val="22"/>
        </w:rPr>
      </w:pPr>
      <w:hyperlink r:id="rId99" w:history="1">
        <w:r w:rsidR="004C2C64" w:rsidRPr="005D1F62">
          <w:rPr>
            <w:rStyle w:val="Hyperlink"/>
            <w:rFonts w:ascii="Arial" w:hAnsi="Arial" w:cs="Arial"/>
            <w:sz w:val="22"/>
            <w:szCs w:val="22"/>
          </w:rPr>
          <w:t>https://www.gov.uk/government/publications/criminal-exploitation-of-children-and-vulnerable-adults-county-lines</w:t>
        </w:r>
      </w:hyperlink>
    </w:p>
    <w:p w:rsidR="00F85682" w:rsidRDefault="00F85682" w:rsidP="00FF338C">
      <w:pPr>
        <w:pStyle w:val="NormalWeb"/>
        <w:spacing w:before="0" w:beforeAutospacing="0" w:after="0" w:afterAutospacing="0"/>
        <w:jc w:val="both"/>
        <w:rPr>
          <w:rFonts w:ascii="Arial" w:hAnsi="Arial" w:cs="Arial"/>
          <w:sz w:val="22"/>
          <w:szCs w:val="22"/>
        </w:rPr>
      </w:pPr>
    </w:p>
    <w:p w:rsidR="00F85682" w:rsidRDefault="00F85682" w:rsidP="00FF338C">
      <w:pPr>
        <w:pStyle w:val="NormalWeb"/>
        <w:spacing w:before="0" w:beforeAutospacing="0" w:after="0" w:afterAutospacing="0"/>
        <w:jc w:val="both"/>
        <w:rPr>
          <w:rFonts w:ascii="Arial" w:hAnsi="Arial" w:cs="Arial"/>
          <w:sz w:val="22"/>
          <w:szCs w:val="22"/>
        </w:rPr>
      </w:pPr>
      <w:r w:rsidRPr="00FF338C">
        <w:rPr>
          <w:rFonts w:ascii="Arial" w:hAnsi="Arial" w:cs="Arial"/>
          <w:sz w:val="22"/>
          <w:szCs w:val="22"/>
          <w:highlight w:val="yellow"/>
        </w:rPr>
        <w:t>Human Trafficking</w:t>
      </w:r>
    </w:p>
    <w:p w:rsidR="00F85682" w:rsidRDefault="003F32E8" w:rsidP="00FF338C">
      <w:pPr>
        <w:pStyle w:val="NormalWeb"/>
        <w:spacing w:before="0" w:beforeAutospacing="0" w:after="0" w:afterAutospacing="0"/>
        <w:jc w:val="both"/>
        <w:rPr>
          <w:rFonts w:ascii="Arial" w:hAnsi="Arial" w:cs="Arial"/>
          <w:sz w:val="22"/>
          <w:szCs w:val="22"/>
        </w:rPr>
      </w:pPr>
      <w:hyperlink r:id="rId100" w:history="1">
        <w:r w:rsidR="00F85682" w:rsidRPr="005D1F62">
          <w:rPr>
            <w:rStyle w:val="Hyperlink"/>
            <w:rFonts w:ascii="Arial" w:hAnsi="Arial" w:cs="Arial"/>
            <w:sz w:val="22"/>
            <w:szCs w:val="22"/>
          </w:rPr>
          <w:t>https://www.gov.uk/government/publications/victims-of-trafficking-guidance-for-competent-bodies</w:t>
        </w:r>
      </w:hyperlink>
    </w:p>
    <w:p w:rsidR="00F85682" w:rsidRDefault="003F32E8" w:rsidP="00FF338C">
      <w:pPr>
        <w:pStyle w:val="NormalWeb"/>
        <w:spacing w:before="0" w:beforeAutospacing="0" w:after="0" w:afterAutospacing="0"/>
        <w:jc w:val="both"/>
        <w:rPr>
          <w:rFonts w:ascii="Arial" w:hAnsi="Arial" w:cs="Arial"/>
          <w:sz w:val="22"/>
          <w:szCs w:val="22"/>
        </w:rPr>
      </w:pPr>
      <w:hyperlink r:id="rId101" w:history="1">
        <w:r w:rsidR="00F85682" w:rsidRPr="005D1F62">
          <w:rPr>
            <w:rStyle w:val="Hyperlink"/>
            <w:rFonts w:ascii="Arial" w:hAnsi="Arial" w:cs="Arial"/>
            <w:sz w:val="22"/>
            <w:szCs w:val="22"/>
          </w:rPr>
          <w:t>https://www.gov.uk/government/publications/safeguarding-children-who-may-have-been-trafficked-practice-guidance</w:t>
        </w:r>
      </w:hyperlink>
    </w:p>
    <w:p w:rsidR="00F85682" w:rsidRDefault="00F85682" w:rsidP="00FF338C">
      <w:pPr>
        <w:pStyle w:val="NormalWeb"/>
        <w:spacing w:before="0" w:beforeAutospacing="0" w:after="0" w:afterAutospacing="0"/>
        <w:jc w:val="both"/>
        <w:rPr>
          <w:rFonts w:ascii="Arial" w:hAnsi="Arial" w:cs="Arial"/>
          <w:sz w:val="22"/>
          <w:szCs w:val="22"/>
        </w:rPr>
      </w:pPr>
    </w:p>
    <w:p w:rsidR="00F85682" w:rsidRDefault="00F85682" w:rsidP="00FF338C">
      <w:pPr>
        <w:pStyle w:val="NormalWeb"/>
        <w:spacing w:before="0" w:beforeAutospacing="0" w:after="0" w:afterAutospacing="0"/>
        <w:jc w:val="both"/>
        <w:rPr>
          <w:rFonts w:ascii="Arial" w:hAnsi="Arial" w:cs="Arial"/>
          <w:sz w:val="22"/>
          <w:szCs w:val="22"/>
        </w:rPr>
      </w:pPr>
    </w:p>
    <w:p w:rsidR="00F85682" w:rsidRDefault="00F85682" w:rsidP="00FF338C">
      <w:pPr>
        <w:pStyle w:val="NormalWeb"/>
        <w:spacing w:before="0" w:beforeAutospacing="0" w:after="0" w:afterAutospacing="0"/>
        <w:jc w:val="both"/>
        <w:rPr>
          <w:rFonts w:ascii="Arial" w:hAnsi="Arial" w:cs="Arial"/>
          <w:sz w:val="22"/>
          <w:szCs w:val="22"/>
          <w:highlight w:val="yellow"/>
        </w:rPr>
      </w:pPr>
    </w:p>
    <w:p w:rsidR="00C955F4" w:rsidRDefault="00C955F4" w:rsidP="00FF338C">
      <w:pPr>
        <w:pStyle w:val="NormalWeb"/>
        <w:spacing w:before="0" w:beforeAutospacing="0" w:after="0" w:afterAutospacing="0"/>
        <w:jc w:val="both"/>
        <w:rPr>
          <w:rFonts w:ascii="Arial" w:hAnsi="Arial" w:cs="Arial"/>
          <w:sz w:val="22"/>
          <w:szCs w:val="22"/>
        </w:rPr>
      </w:pPr>
      <w:r w:rsidRPr="00FF338C">
        <w:rPr>
          <w:rFonts w:ascii="Arial" w:hAnsi="Arial" w:cs="Arial"/>
          <w:sz w:val="22"/>
          <w:szCs w:val="22"/>
          <w:highlight w:val="yellow"/>
        </w:rPr>
        <w:t xml:space="preserve">Extremism and </w:t>
      </w:r>
      <w:proofErr w:type="spellStart"/>
      <w:r w:rsidRPr="00FF338C">
        <w:rPr>
          <w:rFonts w:ascii="Arial" w:hAnsi="Arial" w:cs="Arial"/>
          <w:sz w:val="22"/>
          <w:szCs w:val="22"/>
          <w:highlight w:val="yellow"/>
        </w:rPr>
        <w:t>Radicalisation</w:t>
      </w:r>
      <w:proofErr w:type="spellEnd"/>
    </w:p>
    <w:p w:rsidR="00C955F4" w:rsidRDefault="003F32E8" w:rsidP="00FF338C">
      <w:pPr>
        <w:pStyle w:val="NormalWeb"/>
        <w:spacing w:before="0" w:beforeAutospacing="0" w:after="0" w:afterAutospacing="0"/>
        <w:jc w:val="both"/>
        <w:rPr>
          <w:rFonts w:ascii="Arial" w:hAnsi="Arial" w:cs="Arial"/>
          <w:sz w:val="22"/>
          <w:szCs w:val="22"/>
        </w:rPr>
      </w:pPr>
      <w:hyperlink r:id="rId102" w:history="1">
        <w:r w:rsidR="00C955F4" w:rsidRPr="005D1F62">
          <w:rPr>
            <w:rStyle w:val="Hyperlink"/>
            <w:rFonts w:ascii="Arial" w:hAnsi="Arial" w:cs="Arial"/>
            <w:sz w:val="22"/>
            <w:szCs w:val="22"/>
          </w:rPr>
          <w:t>https://www.gov.uk/government/publications/protecting-children-from-radicalisation-the-prevent-duty</w:t>
        </w:r>
      </w:hyperlink>
    </w:p>
    <w:p w:rsidR="00C955F4" w:rsidRDefault="00C955F4" w:rsidP="00FF338C">
      <w:pPr>
        <w:pStyle w:val="NormalWeb"/>
        <w:spacing w:before="0" w:beforeAutospacing="0" w:after="0" w:afterAutospacing="0"/>
        <w:jc w:val="both"/>
        <w:rPr>
          <w:rFonts w:ascii="Arial" w:hAnsi="Arial" w:cs="Arial"/>
          <w:sz w:val="22"/>
          <w:szCs w:val="22"/>
        </w:rPr>
      </w:pPr>
    </w:p>
    <w:p w:rsidR="00C955F4" w:rsidRDefault="00C955F4" w:rsidP="00FF338C">
      <w:pPr>
        <w:pStyle w:val="NormalWeb"/>
        <w:spacing w:before="0" w:beforeAutospacing="0" w:after="0" w:afterAutospacing="0"/>
        <w:jc w:val="both"/>
        <w:rPr>
          <w:rFonts w:ascii="Arial" w:hAnsi="Arial" w:cs="Arial"/>
          <w:sz w:val="22"/>
          <w:szCs w:val="22"/>
        </w:rPr>
      </w:pPr>
      <w:r w:rsidRPr="00FF338C">
        <w:rPr>
          <w:rFonts w:ascii="Arial" w:hAnsi="Arial" w:cs="Arial"/>
          <w:sz w:val="22"/>
          <w:szCs w:val="22"/>
          <w:highlight w:val="yellow"/>
        </w:rPr>
        <w:t>Prevent</w:t>
      </w:r>
      <w:r>
        <w:rPr>
          <w:rFonts w:ascii="Arial" w:hAnsi="Arial" w:cs="Arial"/>
          <w:sz w:val="22"/>
          <w:szCs w:val="22"/>
          <w:highlight w:val="yellow"/>
        </w:rPr>
        <w:t xml:space="preserve"> Duty</w:t>
      </w:r>
      <w:r w:rsidRPr="00FF338C">
        <w:rPr>
          <w:rFonts w:ascii="Arial" w:hAnsi="Arial" w:cs="Arial"/>
          <w:sz w:val="22"/>
          <w:szCs w:val="22"/>
          <w:highlight w:val="yellow"/>
        </w:rPr>
        <w:t xml:space="preserve"> and Channel Guidance</w:t>
      </w:r>
    </w:p>
    <w:p w:rsidR="00C955F4" w:rsidRDefault="003F32E8" w:rsidP="00FF338C">
      <w:pPr>
        <w:pStyle w:val="NormalWeb"/>
        <w:spacing w:before="0" w:beforeAutospacing="0" w:after="0" w:afterAutospacing="0"/>
        <w:jc w:val="both"/>
        <w:rPr>
          <w:rFonts w:ascii="Arial" w:hAnsi="Arial" w:cs="Arial"/>
          <w:sz w:val="22"/>
          <w:szCs w:val="22"/>
        </w:rPr>
      </w:pPr>
      <w:hyperlink r:id="rId103" w:history="1">
        <w:r w:rsidR="00C955F4" w:rsidRPr="005D1F62">
          <w:rPr>
            <w:rStyle w:val="Hyperlink"/>
            <w:rFonts w:ascii="Arial" w:hAnsi="Arial" w:cs="Arial"/>
            <w:sz w:val="22"/>
            <w:szCs w:val="22"/>
          </w:rPr>
          <w:t>https://www.gov.uk/government/publications/protecting-children-from-radicalisation-the-prevent-duty</w:t>
        </w:r>
      </w:hyperlink>
    </w:p>
    <w:p w:rsidR="00C955F4" w:rsidRDefault="003F32E8" w:rsidP="00FF338C">
      <w:pPr>
        <w:pStyle w:val="NormalWeb"/>
        <w:spacing w:before="0" w:beforeAutospacing="0" w:after="0" w:afterAutospacing="0"/>
        <w:jc w:val="both"/>
        <w:rPr>
          <w:rFonts w:ascii="Arial" w:hAnsi="Arial" w:cs="Arial"/>
          <w:sz w:val="22"/>
          <w:szCs w:val="22"/>
        </w:rPr>
      </w:pPr>
      <w:hyperlink r:id="rId104" w:history="1">
        <w:r w:rsidR="00C955F4" w:rsidRPr="005D1F62">
          <w:rPr>
            <w:rStyle w:val="Hyperlink"/>
            <w:rFonts w:ascii="Arial" w:hAnsi="Arial" w:cs="Arial"/>
            <w:sz w:val="22"/>
            <w:szCs w:val="22"/>
          </w:rPr>
          <w:t>https://www.gov.uk/government/publications/channel-guidance</w:t>
        </w:r>
      </w:hyperlink>
    </w:p>
    <w:p w:rsidR="00C955F4" w:rsidRDefault="00C955F4" w:rsidP="00FF338C">
      <w:pPr>
        <w:pStyle w:val="NormalWeb"/>
        <w:spacing w:before="0" w:beforeAutospacing="0" w:after="0" w:afterAutospacing="0"/>
        <w:jc w:val="both"/>
        <w:rPr>
          <w:rFonts w:ascii="Arial" w:hAnsi="Arial" w:cs="Arial"/>
          <w:sz w:val="22"/>
          <w:szCs w:val="22"/>
        </w:rPr>
      </w:pPr>
    </w:p>
    <w:p w:rsidR="00CC226C" w:rsidRPr="00A2792F" w:rsidRDefault="006F139C" w:rsidP="00FF338C">
      <w:pPr>
        <w:pStyle w:val="NormalWeb"/>
        <w:spacing w:before="0" w:beforeAutospacing="0" w:after="0" w:afterAutospacing="0"/>
        <w:jc w:val="both"/>
        <w:rPr>
          <w:rFonts w:ascii="Arial" w:hAnsi="Arial" w:cs="Arial"/>
          <w:sz w:val="22"/>
          <w:szCs w:val="22"/>
        </w:rPr>
      </w:pPr>
      <w:r>
        <w:rPr>
          <w:rFonts w:ascii="Arial" w:hAnsi="Arial" w:cs="Arial"/>
          <w:sz w:val="22"/>
          <w:szCs w:val="22"/>
          <w:highlight w:val="yellow"/>
        </w:rPr>
        <w:t>Gangs</w:t>
      </w:r>
      <w:r w:rsidR="00CC226C" w:rsidRPr="00FF338C">
        <w:rPr>
          <w:rFonts w:ascii="Arial" w:hAnsi="Arial" w:cs="Arial"/>
          <w:sz w:val="22"/>
          <w:szCs w:val="22"/>
          <w:highlight w:val="yellow"/>
        </w:rPr>
        <w:t xml:space="preserve"> and youth violence</w:t>
      </w:r>
    </w:p>
    <w:p w:rsidR="00433088" w:rsidRPr="00FF338C" w:rsidRDefault="003F32E8" w:rsidP="00FF338C">
      <w:pPr>
        <w:pStyle w:val="NormalWeb"/>
        <w:spacing w:before="0" w:beforeAutospacing="0" w:after="0" w:afterAutospacing="0"/>
        <w:jc w:val="both"/>
        <w:rPr>
          <w:rFonts w:ascii="Arial" w:hAnsi="Arial" w:cs="Arial"/>
          <w:sz w:val="22"/>
          <w:szCs w:val="22"/>
        </w:rPr>
      </w:pPr>
      <w:hyperlink r:id="rId105" w:history="1">
        <w:r w:rsidR="00433088" w:rsidRPr="00FF338C">
          <w:rPr>
            <w:rStyle w:val="Hyperlink"/>
            <w:rFonts w:ascii="Arial" w:hAnsi="Arial" w:cs="Arial"/>
            <w:sz w:val="22"/>
            <w:szCs w:val="22"/>
          </w:rPr>
          <w:t>https://www.gov.uk/government/publications/advice-to-schools-and-colleges-on-gangs-and-youth-violence</w:t>
        </w:r>
      </w:hyperlink>
    </w:p>
    <w:p w:rsidR="00433088" w:rsidRPr="00947FC2" w:rsidRDefault="00433088" w:rsidP="00CC226C">
      <w:pPr>
        <w:pStyle w:val="NormalWeb"/>
        <w:spacing w:before="0" w:beforeAutospacing="0" w:after="0" w:afterAutospacing="0"/>
        <w:ind w:left="426"/>
        <w:jc w:val="both"/>
        <w:rPr>
          <w:rFonts w:ascii="Arial" w:hAnsi="Arial" w:cs="Arial"/>
          <w:sz w:val="22"/>
          <w:szCs w:val="22"/>
        </w:rPr>
      </w:pPr>
    </w:p>
    <w:p w:rsidR="00CC226C" w:rsidRDefault="001A26AD" w:rsidP="00FF338C">
      <w:pPr>
        <w:pStyle w:val="NormalWeb"/>
        <w:spacing w:before="0" w:beforeAutospacing="0" w:after="0" w:afterAutospacing="0"/>
        <w:jc w:val="both"/>
        <w:rPr>
          <w:rFonts w:ascii="Arial" w:hAnsi="Arial" w:cs="Arial"/>
          <w:sz w:val="22"/>
          <w:szCs w:val="22"/>
        </w:rPr>
      </w:pPr>
      <w:r w:rsidRPr="00FF338C">
        <w:rPr>
          <w:rFonts w:ascii="Arial" w:hAnsi="Arial" w:cs="Arial"/>
          <w:sz w:val="22"/>
          <w:szCs w:val="22"/>
          <w:highlight w:val="yellow"/>
        </w:rPr>
        <w:t>M</w:t>
      </w:r>
      <w:r w:rsidR="00CC226C" w:rsidRPr="00FF338C">
        <w:rPr>
          <w:rFonts w:ascii="Arial" w:hAnsi="Arial" w:cs="Arial"/>
          <w:sz w:val="22"/>
          <w:szCs w:val="22"/>
          <w:highlight w:val="yellow"/>
        </w:rPr>
        <w:t>ental health</w:t>
      </w:r>
    </w:p>
    <w:p w:rsidR="001A26AD" w:rsidRDefault="003F32E8" w:rsidP="00FF338C">
      <w:pPr>
        <w:pStyle w:val="NormalWeb"/>
        <w:spacing w:before="0" w:beforeAutospacing="0" w:after="0" w:afterAutospacing="0"/>
        <w:jc w:val="both"/>
        <w:rPr>
          <w:rFonts w:ascii="Arial" w:hAnsi="Arial" w:cs="Arial"/>
          <w:sz w:val="22"/>
          <w:szCs w:val="22"/>
        </w:rPr>
      </w:pPr>
      <w:hyperlink r:id="rId106" w:history="1">
        <w:r w:rsidR="001A26AD" w:rsidRPr="005D1F62">
          <w:rPr>
            <w:rStyle w:val="Hyperlink"/>
            <w:rFonts w:ascii="Arial" w:hAnsi="Arial" w:cs="Arial"/>
            <w:sz w:val="22"/>
            <w:szCs w:val="22"/>
          </w:rPr>
          <w:t>https://www.gov.uk/government/publications/mental-health-and-behaviour-in-schools--2</w:t>
        </w:r>
      </w:hyperlink>
    </w:p>
    <w:p w:rsidR="001A26AD" w:rsidRDefault="001A26AD" w:rsidP="00CC226C">
      <w:pPr>
        <w:pStyle w:val="NormalWeb"/>
        <w:spacing w:before="0" w:beforeAutospacing="0" w:after="0" w:afterAutospacing="0"/>
        <w:ind w:left="426" w:hanging="426"/>
        <w:jc w:val="both"/>
        <w:rPr>
          <w:rStyle w:val="Hyperlink"/>
          <w:rFonts w:ascii="Arial" w:hAnsi="Arial" w:cs="Arial"/>
          <w:sz w:val="22"/>
          <w:szCs w:val="22"/>
        </w:rPr>
      </w:pPr>
      <w:r w:rsidDel="001A26AD">
        <w:t xml:space="preserve"> </w:t>
      </w:r>
    </w:p>
    <w:p w:rsidR="001A26AD" w:rsidRPr="00FF338C" w:rsidRDefault="001A26AD" w:rsidP="00A2792F">
      <w:pPr>
        <w:pStyle w:val="NormalWeb"/>
        <w:spacing w:before="0" w:beforeAutospacing="0" w:after="0" w:afterAutospacing="0"/>
        <w:ind w:left="426" w:hanging="426"/>
        <w:jc w:val="both"/>
        <w:rPr>
          <w:rStyle w:val="Hyperlink"/>
          <w:rFonts w:ascii="Arial" w:hAnsi="Arial" w:cs="Arial"/>
          <w:color w:val="auto"/>
          <w:sz w:val="22"/>
          <w:szCs w:val="22"/>
          <w:u w:val="none"/>
        </w:rPr>
      </w:pPr>
      <w:r w:rsidRPr="00FF338C">
        <w:rPr>
          <w:rStyle w:val="Hyperlink"/>
          <w:rFonts w:ascii="Arial" w:hAnsi="Arial" w:cs="Arial"/>
          <w:color w:val="auto"/>
          <w:sz w:val="22"/>
          <w:szCs w:val="22"/>
          <w:highlight w:val="yellow"/>
          <w:u w:val="none"/>
        </w:rPr>
        <w:t>Homelessness</w:t>
      </w:r>
    </w:p>
    <w:p w:rsidR="001A26AD" w:rsidRDefault="003F32E8" w:rsidP="00A2792F">
      <w:pPr>
        <w:pStyle w:val="NormalWeb"/>
        <w:spacing w:before="0" w:beforeAutospacing="0" w:after="0" w:afterAutospacing="0"/>
        <w:ind w:left="426" w:hanging="426"/>
        <w:jc w:val="both"/>
        <w:rPr>
          <w:rFonts w:ascii="Arial" w:hAnsi="Arial" w:cs="Arial"/>
          <w:sz w:val="22"/>
          <w:szCs w:val="22"/>
        </w:rPr>
      </w:pPr>
      <w:hyperlink r:id="rId107" w:history="1">
        <w:r w:rsidR="001A26AD" w:rsidRPr="005D1F62">
          <w:rPr>
            <w:rStyle w:val="Hyperlink"/>
            <w:rFonts w:ascii="Arial" w:hAnsi="Arial" w:cs="Arial"/>
            <w:sz w:val="22"/>
            <w:szCs w:val="22"/>
          </w:rPr>
          <w:t>https://www.gov.uk/guidance/homelessness-code-of-guidance-for-local-authorities</w:t>
        </w:r>
      </w:hyperlink>
    </w:p>
    <w:p w:rsidR="001A26AD" w:rsidRDefault="003F32E8">
      <w:pPr>
        <w:pStyle w:val="NormalWeb"/>
        <w:spacing w:before="0" w:beforeAutospacing="0" w:after="0" w:afterAutospacing="0"/>
        <w:ind w:left="426" w:hanging="426"/>
        <w:jc w:val="both"/>
        <w:rPr>
          <w:rFonts w:ascii="Arial" w:hAnsi="Arial" w:cs="Arial"/>
          <w:sz w:val="22"/>
          <w:szCs w:val="22"/>
        </w:rPr>
      </w:pPr>
      <w:hyperlink r:id="rId108" w:history="1">
        <w:r w:rsidR="001A26AD" w:rsidRPr="005D1F62">
          <w:rPr>
            <w:rStyle w:val="Hyperlink"/>
            <w:rFonts w:ascii="Arial" w:hAnsi="Arial" w:cs="Arial"/>
            <w:sz w:val="22"/>
            <w:szCs w:val="22"/>
          </w:rPr>
          <w:t>https://www.darlington.gov.uk/housing/finding-a-home/homelessness/</w:t>
        </w:r>
      </w:hyperlink>
    </w:p>
    <w:p w:rsidR="001A26AD" w:rsidRDefault="001A26AD">
      <w:pPr>
        <w:pStyle w:val="NormalWeb"/>
        <w:spacing w:before="0" w:beforeAutospacing="0" w:after="0" w:afterAutospacing="0"/>
        <w:ind w:left="426" w:hanging="426"/>
        <w:jc w:val="both"/>
        <w:rPr>
          <w:rFonts w:ascii="Arial" w:hAnsi="Arial" w:cs="Arial"/>
          <w:sz w:val="22"/>
          <w:szCs w:val="22"/>
        </w:rPr>
      </w:pPr>
    </w:p>
    <w:p w:rsidR="001A26AD" w:rsidRDefault="001A26AD">
      <w:pPr>
        <w:pStyle w:val="NormalWeb"/>
        <w:spacing w:before="0" w:beforeAutospacing="0" w:after="0" w:afterAutospacing="0"/>
        <w:ind w:left="426" w:hanging="426"/>
        <w:jc w:val="both"/>
        <w:rPr>
          <w:rFonts w:ascii="Arial" w:hAnsi="Arial" w:cs="Arial"/>
          <w:sz w:val="22"/>
          <w:szCs w:val="22"/>
        </w:rPr>
      </w:pPr>
      <w:r w:rsidRPr="00FF338C">
        <w:rPr>
          <w:rFonts w:ascii="Arial" w:hAnsi="Arial" w:cs="Arial"/>
          <w:sz w:val="22"/>
          <w:szCs w:val="22"/>
          <w:highlight w:val="yellow"/>
        </w:rPr>
        <w:t>Private Fostering</w:t>
      </w:r>
    </w:p>
    <w:p w:rsidR="001A26AD" w:rsidRDefault="003F32E8">
      <w:pPr>
        <w:pStyle w:val="NormalWeb"/>
        <w:spacing w:before="0" w:beforeAutospacing="0" w:after="0" w:afterAutospacing="0"/>
        <w:ind w:left="426" w:hanging="426"/>
        <w:jc w:val="both"/>
        <w:rPr>
          <w:rFonts w:ascii="Arial" w:hAnsi="Arial" w:cs="Arial"/>
          <w:sz w:val="22"/>
          <w:szCs w:val="22"/>
        </w:rPr>
      </w:pPr>
      <w:hyperlink r:id="rId109" w:history="1">
        <w:r w:rsidR="001A26AD" w:rsidRPr="005D1F62">
          <w:rPr>
            <w:rStyle w:val="Hyperlink"/>
            <w:rFonts w:ascii="Arial" w:hAnsi="Arial" w:cs="Arial"/>
            <w:sz w:val="22"/>
            <w:szCs w:val="22"/>
          </w:rPr>
          <w:t>https://www.safeguardinginschools.co.uk/private-fostering/</w:t>
        </w:r>
      </w:hyperlink>
    </w:p>
    <w:p w:rsidR="001A26AD" w:rsidRDefault="003F32E8">
      <w:pPr>
        <w:pStyle w:val="NormalWeb"/>
        <w:spacing w:before="0" w:beforeAutospacing="0" w:after="0" w:afterAutospacing="0"/>
        <w:ind w:left="426" w:hanging="426"/>
        <w:jc w:val="both"/>
        <w:rPr>
          <w:rFonts w:ascii="Arial" w:hAnsi="Arial" w:cs="Arial"/>
          <w:sz w:val="22"/>
          <w:szCs w:val="22"/>
        </w:rPr>
      </w:pPr>
      <w:hyperlink r:id="rId110" w:history="1">
        <w:r w:rsidR="001A26AD" w:rsidRPr="005D1F62">
          <w:rPr>
            <w:rStyle w:val="Hyperlink"/>
            <w:rFonts w:ascii="Arial" w:hAnsi="Arial" w:cs="Arial"/>
            <w:sz w:val="22"/>
            <w:szCs w:val="22"/>
          </w:rPr>
          <w:t>https://www.darlington.gov.uk/education-and-learning/childrens-social-care/private-fostering/</w:t>
        </w:r>
      </w:hyperlink>
    </w:p>
    <w:p w:rsidR="00CC226C" w:rsidRPr="00947FC2" w:rsidRDefault="00CC226C">
      <w:pPr>
        <w:pStyle w:val="NormalWeb"/>
        <w:spacing w:before="0" w:beforeAutospacing="0" w:after="0" w:afterAutospacing="0"/>
        <w:ind w:left="426" w:hanging="426"/>
        <w:jc w:val="both"/>
        <w:rPr>
          <w:rFonts w:ascii="Arial" w:hAnsi="Arial" w:cs="Arial"/>
          <w:sz w:val="22"/>
          <w:szCs w:val="22"/>
        </w:rPr>
      </w:pPr>
    </w:p>
    <w:p w:rsidR="00CC226C" w:rsidRPr="00947FC2" w:rsidRDefault="00CC226C" w:rsidP="00CC226C">
      <w:pPr>
        <w:pStyle w:val="NormalWeb"/>
        <w:spacing w:before="0" w:beforeAutospacing="0" w:after="0" w:afterAutospacing="0"/>
        <w:ind w:left="426" w:hanging="426"/>
        <w:jc w:val="both"/>
        <w:rPr>
          <w:rFonts w:ascii="Arial" w:hAnsi="Arial" w:cs="Arial"/>
          <w:sz w:val="22"/>
          <w:szCs w:val="22"/>
        </w:rPr>
      </w:pPr>
      <w:r w:rsidRPr="00947FC2">
        <w:rPr>
          <w:rFonts w:ascii="Arial" w:hAnsi="Arial" w:cs="Arial"/>
          <w:sz w:val="22"/>
          <w:szCs w:val="22"/>
        </w:rPr>
        <w:t xml:space="preserve"> </w:t>
      </w:r>
    </w:p>
    <w:p w:rsidR="00CC226C" w:rsidRPr="00947FC2" w:rsidRDefault="00CC226C" w:rsidP="00CC226C">
      <w:pPr>
        <w:pStyle w:val="NormalWeb"/>
        <w:spacing w:before="0" w:beforeAutospacing="0" w:after="0" w:afterAutospacing="0"/>
        <w:ind w:firstLine="426"/>
        <w:jc w:val="both"/>
        <w:rPr>
          <w:rFonts w:ascii="Arial" w:hAnsi="Arial" w:cs="Arial"/>
          <w:sz w:val="22"/>
          <w:szCs w:val="22"/>
        </w:rPr>
      </w:pPr>
      <w:r w:rsidRPr="00947FC2">
        <w:rPr>
          <w:rFonts w:ascii="Arial" w:hAnsi="Arial" w:cs="Arial"/>
          <w:sz w:val="22"/>
          <w:szCs w:val="22"/>
        </w:rPr>
        <w:t xml:space="preserve"> </w:t>
      </w:r>
    </w:p>
    <w:p w:rsidR="00CC226C" w:rsidRPr="00947FC2" w:rsidRDefault="00CC226C" w:rsidP="00CC226C">
      <w:pPr>
        <w:rPr>
          <w:rFonts w:ascii="Arial" w:hAnsi="Arial" w:cs="Arial"/>
          <w:sz w:val="22"/>
          <w:szCs w:val="22"/>
        </w:rPr>
      </w:pPr>
    </w:p>
    <w:p w:rsidR="00CC226C" w:rsidRPr="00947FC2" w:rsidDel="001A26AD" w:rsidRDefault="00CC226C" w:rsidP="00CC226C">
      <w:pPr>
        <w:pStyle w:val="NoSpacing"/>
        <w:rPr>
          <w:del w:id="15" w:author="jbrooks" w:date="2018-10-15T11:02:00Z"/>
          <w:rFonts w:ascii="Arial" w:hAnsi="Arial" w:cs="Arial"/>
          <w:color w:val="000000" w:themeColor="text1"/>
        </w:rPr>
      </w:pPr>
      <w:del w:id="16" w:author="jbrooks" w:date="2018-10-15T11:02:00Z">
        <w:r w:rsidRPr="00947FC2" w:rsidDel="001A26AD">
          <w:rPr>
            <w:rFonts w:ascii="Arial" w:hAnsi="Arial" w:cs="Arial"/>
            <w:color w:val="000000" w:themeColor="text1"/>
          </w:rPr>
          <w:lastRenderedPageBreak/>
          <w:delText>91</w:delText>
        </w:r>
      </w:del>
    </w:p>
    <w:p w:rsidR="00CC226C" w:rsidRPr="00947FC2" w:rsidRDefault="00CC226C" w:rsidP="00BB3B71">
      <w:pPr>
        <w:rPr>
          <w:rFonts w:ascii="Arial" w:hAnsi="Arial" w:cs="Arial"/>
          <w:color w:val="FF0000"/>
          <w:sz w:val="22"/>
          <w:szCs w:val="22"/>
        </w:rPr>
      </w:pPr>
    </w:p>
    <w:p w:rsidR="00EA4A10" w:rsidRDefault="00EA4A10"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98016C" w:rsidRDefault="0098016C" w:rsidP="00EF65B8">
      <w:pPr>
        <w:pStyle w:val="NoSpacing"/>
        <w:jc w:val="both"/>
        <w:rPr>
          <w:rFonts w:ascii="Arial" w:hAnsi="Arial" w:cs="Arial"/>
          <w:bCs/>
          <w:u w:val="single"/>
        </w:rPr>
      </w:pPr>
    </w:p>
    <w:p w:rsidR="00C05443" w:rsidRPr="00947FC2" w:rsidRDefault="00C05443" w:rsidP="00C05443">
      <w:pPr>
        <w:pStyle w:val="NoSpacing"/>
        <w:jc w:val="both"/>
        <w:rPr>
          <w:rFonts w:ascii="Arial" w:hAnsi="Arial" w:cs="Arial"/>
        </w:rPr>
      </w:pPr>
      <w:r w:rsidRPr="00947FC2">
        <w:rPr>
          <w:rFonts w:ascii="Arial" w:hAnsi="Arial" w:cs="Arial"/>
        </w:rPr>
        <w:t>.</w:t>
      </w:r>
    </w:p>
    <w:p w:rsidR="009F67ED" w:rsidRPr="00947FC2" w:rsidRDefault="009F67ED" w:rsidP="000A6404">
      <w:pPr>
        <w:pStyle w:val="NoSpacing"/>
        <w:jc w:val="both"/>
        <w:rPr>
          <w:rFonts w:ascii="Arial" w:hAnsi="Arial" w:cs="Arial"/>
        </w:rPr>
      </w:pPr>
    </w:p>
    <w:sectPr w:rsidR="009F67ED" w:rsidRPr="00947FC2">
      <w:headerReference w:type="even" r:id="rId111"/>
      <w:headerReference w:type="default" r:id="rId112"/>
      <w:footerReference w:type="even" r:id="rId113"/>
      <w:footerReference w:type="default" r:id="rId114"/>
      <w:headerReference w:type="first" r:id="rId115"/>
      <w:footerReference w:type="first" r:id="rId1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E7" w:rsidRDefault="00FD56E7" w:rsidP="0025334A">
      <w:r>
        <w:separator/>
      </w:r>
    </w:p>
  </w:endnote>
  <w:endnote w:type="continuationSeparator" w:id="0">
    <w:p w:rsidR="00FD56E7" w:rsidRDefault="00FD56E7" w:rsidP="0025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6E7" w:rsidRDefault="00FD5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6E7" w:rsidRPr="005A2D85" w:rsidRDefault="00FD56E7" w:rsidP="008D62E5">
    <w:pPr>
      <w:pStyle w:val="NormalWeb"/>
      <w:spacing w:before="0" w:beforeAutospacing="0" w:after="0" w:afterAutospacing="0"/>
      <w:ind w:right="360"/>
      <w:rPr>
        <w:rFonts w:ascii="Arial" w:hAnsi="Arial" w:cs="Arial"/>
        <w:sz w:val="16"/>
        <w:szCs w:val="16"/>
      </w:rPr>
    </w:pPr>
    <w:proofErr w:type="spellStart"/>
    <w:r>
      <w:rPr>
        <w:rFonts w:ascii="Arial" w:hAnsi="Arial" w:cs="Arial"/>
        <w:b/>
        <w:bCs/>
        <w:sz w:val="16"/>
        <w:szCs w:val="16"/>
      </w:rPr>
      <w:t>Firthmoor</w:t>
    </w:r>
    <w:proofErr w:type="spellEnd"/>
    <w:r>
      <w:rPr>
        <w:rFonts w:ascii="Arial" w:hAnsi="Arial" w:cs="Arial"/>
        <w:b/>
        <w:bCs/>
        <w:sz w:val="16"/>
        <w:szCs w:val="16"/>
      </w:rPr>
      <w:t xml:space="preserve"> Primary School</w:t>
    </w:r>
    <w:r w:rsidRPr="001E2667">
      <w:rPr>
        <w:rFonts w:ascii="Arial" w:hAnsi="Arial" w:cs="Arial"/>
        <w:sz w:val="16"/>
        <w:szCs w:val="16"/>
      </w:rPr>
      <w:t xml:space="preserve"> is an exempt charity. It is a company limited by guarantee in England a</w:t>
    </w:r>
    <w:r>
      <w:rPr>
        <w:rFonts w:ascii="Arial" w:hAnsi="Arial" w:cs="Arial"/>
        <w:sz w:val="16"/>
        <w:szCs w:val="16"/>
      </w:rPr>
      <w:t>nd Wales (Registered no: 8028789</w:t>
    </w:r>
    <w:r w:rsidRPr="001E2667">
      <w:rPr>
        <w:rFonts w:ascii="Arial" w:hAnsi="Arial" w:cs="Arial"/>
        <w:sz w:val="16"/>
        <w:szCs w:val="16"/>
      </w:rPr>
      <w:t xml:space="preserve">) whose registered office is at </w:t>
    </w:r>
    <w:proofErr w:type="spellStart"/>
    <w:r w:rsidRPr="007D227B">
      <w:rPr>
        <w:rFonts w:ascii="Arial" w:hAnsi="Arial" w:cs="Arial"/>
        <w:color w:val="1A1A1A"/>
        <w:sz w:val="16"/>
        <w:szCs w:val="16"/>
      </w:rPr>
      <w:t>Ingleby</w:t>
    </w:r>
    <w:proofErr w:type="spellEnd"/>
    <w:r w:rsidRPr="007D227B">
      <w:rPr>
        <w:rFonts w:ascii="Arial" w:hAnsi="Arial" w:cs="Arial"/>
        <w:color w:val="1A1A1A"/>
        <w:sz w:val="16"/>
        <w:szCs w:val="16"/>
      </w:rPr>
      <w:t xml:space="preserve"> Moor Crescent, </w:t>
    </w:r>
    <w:r w:rsidRPr="007D227B">
      <w:rPr>
        <w:rFonts w:ascii="Arial" w:hAnsi="Arial" w:cs="Arial"/>
        <w:b/>
        <w:bCs/>
        <w:sz w:val="16"/>
        <w:szCs w:val="16"/>
      </w:rPr>
      <w:t>Darlington</w:t>
    </w:r>
    <w:r w:rsidRPr="007D227B">
      <w:rPr>
        <w:rFonts w:ascii="Arial" w:hAnsi="Arial" w:cs="Arial"/>
        <w:color w:val="1A1A1A"/>
        <w:sz w:val="16"/>
        <w:szCs w:val="16"/>
      </w:rPr>
      <w:t>, DL1 4RW</w:t>
    </w:r>
    <w:r>
      <w:rPr>
        <w:rFonts w:ascii="Arial" w:hAnsi="Arial" w:cs="Arial"/>
        <w:color w:val="1A1A1A"/>
        <w:sz w:val="16"/>
        <w:szCs w:val="16"/>
      </w:rPr>
      <w:t xml:space="preserve">                                                         </w:t>
    </w:r>
  </w:p>
  <w:p w:rsidR="00FD56E7" w:rsidRDefault="00FD56E7">
    <w:pPr>
      <w:pStyle w:val="Footer"/>
    </w:pPr>
  </w:p>
  <w:p w:rsidR="00FD56E7" w:rsidRPr="00AA48DD" w:rsidRDefault="00FD56E7" w:rsidP="00AA48DD">
    <w:pPr>
      <w:pStyle w:val="Footer"/>
      <w:jc w:val="center"/>
      <w:rPr>
        <w:rFonts w:ascii="Arial" w:hAnsi="Arial" w:cs="Arial"/>
        <w:sz w:val="16"/>
        <w:szCs w:val="16"/>
      </w:rPr>
    </w:pPr>
    <w:r w:rsidRPr="00AA48DD">
      <w:rPr>
        <w:rFonts w:ascii="Arial" w:hAnsi="Arial" w:cs="Arial"/>
        <w:sz w:val="16"/>
        <w:szCs w:val="16"/>
      </w:rPr>
      <w:fldChar w:fldCharType="begin"/>
    </w:r>
    <w:r w:rsidRPr="00AA48DD">
      <w:rPr>
        <w:rFonts w:ascii="Arial" w:hAnsi="Arial" w:cs="Arial"/>
        <w:sz w:val="16"/>
        <w:szCs w:val="16"/>
      </w:rPr>
      <w:instrText xml:space="preserve"> PAGE   \* MERGEFORMAT </w:instrText>
    </w:r>
    <w:r w:rsidRPr="00AA48DD">
      <w:rPr>
        <w:rFonts w:ascii="Arial" w:hAnsi="Arial" w:cs="Arial"/>
        <w:sz w:val="16"/>
        <w:szCs w:val="16"/>
      </w:rPr>
      <w:fldChar w:fldCharType="separate"/>
    </w:r>
    <w:r w:rsidR="00301D8D">
      <w:rPr>
        <w:rFonts w:ascii="Arial" w:hAnsi="Arial" w:cs="Arial"/>
        <w:noProof/>
        <w:sz w:val="16"/>
        <w:szCs w:val="16"/>
      </w:rPr>
      <w:t>1</w:t>
    </w:r>
    <w:r w:rsidRPr="00AA48DD">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6E7" w:rsidRDefault="00FD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E7" w:rsidRDefault="00FD56E7" w:rsidP="0025334A">
      <w:r>
        <w:separator/>
      </w:r>
    </w:p>
  </w:footnote>
  <w:footnote w:type="continuationSeparator" w:id="0">
    <w:p w:rsidR="00FD56E7" w:rsidRDefault="00FD56E7" w:rsidP="00253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6E7" w:rsidRDefault="00FD5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6E7" w:rsidRDefault="00FD56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6E7" w:rsidRDefault="00FD5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E8E"/>
    <w:multiLevelType w:val="hybridMultilevel"/>
    <w:tmpl w:val="CE74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A0825"/>
    <w:multiLevelType w:val="hybridMultilevel"/>
    <w:tmpl w:val="66DA4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0B5743"/>
    <w:multiLevelType w:val="hybridMultilevel"/>
    <w:tmpl w:val="66DA15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EB6298"/>
    <w:multiLevelType w:val="hybridMultilevel"/>
    <w:tmpl w:val="4AB8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41F9E"/>
    <w:multiLevelType w:val="hybridMultilevel"/>
    <w:tmpl w:val="83EEE73A"/>
    <w:lvl w:ilvl="0" w:tplc="5186FA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A233CA"/>
    <w:multiLevelType w:val="hybridMultilevel"/>
    <w:tmpl w:val="F3885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77636"/>
    <w:multiLevelType w:val="hybridMultilevel"/>
    <w:tmpl w:val="ABBCC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B294F"/>
    <w:multiLevelType w:val="hybridMultilevel"/>
    <w:tmpl w:val="8638BC7C"/>
    <w:lvl w:ilvl="0" w:tplc="5E5EC2F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56FD6"/>
    <w:multiLevelType w:val="hybridMultilevel"/>
    <w:tmpl w:val="5EB6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2D63B1"/>
    <w:multiLevelType w:val="hybridMultilevel"/>
    <w:tmpl w:val="AB4A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968C2"/>
    <w:multiLevelType w:val="hybridMultilevel"/>
    <w:tmpl w:val="6120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56E6A"/>
    <w:multiLevelType w:val="hybridMultilevel"/>
    <w:tmpl w:val="365C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016F0"/>
    <w:multiLevelType w:val="hybridMultilevel"/>
    <w:tmpl w:val="6B3AE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B65BA"/>
    <w:multiLevelType w:val="hybridMultilevel"/>
    <w:tmpl w:val="02D85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8204C"/>
    <w:multiLevelType w:val="hybridMultilevel"/>
    <w:tmpl w:val="74E6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B02CA"/>
    <w:multiLevelType w:val="hybridMultilevel"/>
    <w:tmpl w:val="6852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13218"/>
    <w:multiLevelType w:val="hybridMultilevel"/>
    <w:tmpl w:val="0C34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A14CB"/>
    <w:multiLevelType w:val="hybridMultilevel"/>
    <w:tmpl w:val="A78E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963C1"/>
    <w:multiLevelType w:val="hybridMultilevel"/>
    <w:tmpl w:val="4444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41776"/>
    <w:multiLevelType w:val="hybridMultilevel"/>
    <w:tmpl w:val="851CE5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B21EA5"/>
    <w:multiLevelType w:val="hybridMultilevel"/>
    <w:tmpl w:val="9D06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F76C9"/>
    <w:multiLevelType w:val="hybridMultilevel"/>
    <w:tmpl w:val="9026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1A301F"/>
    <w:multiLevelType w:val="hybridMultilevel"/>
    <w:tmpl w:val="BD90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601D9"/>
    <w:multiLevelType w:val="hybridMultilevel"/>
    <w:tmpl w:val="461E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0195F"/>
    <w:multiLevelType w:val="hybridMultilevel"/>
    <w:tmpl w:val="F5C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B699D"/>
    <w:multiLevelType w:val="hybridMultilevel"/>
    <w:tmpl w:val="B2DE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C7ACC"/>
    <w:multiLevelType w:val="hybridMultilevel"/>
    <w:tmpl w:val="7D14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8D0648"/>
    <w:multiLevelType w:val="hybridMultilevel"/>
    <w:tmpl w:val="5912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B434B"/>
    <w:multiLevelType w:val="hybridMultilevel"/>
    <w:tmpl w:val="C362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5F4A26"/>
    <w:multiLevelType w:val="hybridMultilevel"/>
    <w:tmpl w:val="91F4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690AD2"/>
    <w:multiLevelType w:val="hybridMultilevel"/>
    <w:tmpl w:val="74C6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A576AE"/>
    <w:multiLevelType w:val="hybridMultilevel"/>
    <w:tmpl w:val="82D006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47F320D"/>
    <w:multiLevelType w:val="hybridMultilevel"/>
    <w:tmpl w:val="98C07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55714CB"/>
    <w:multiLevelType w:val="hybridMultilevel"/>
    <w:tmpl w:val="65AE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C50DED"/>
    <w:multiLevelType w:val="hybridMultilevel"/>
    <w:tmpl w:val="F3EC399A"/>
    <w:lvl w:ilvl="0" w:tplc="4AC85A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5124F"/>
    <w:multiLevelType w:val="hybridMultilevel"/>
    <w:tmpl w:val="F6FA7484"/>
    <w:lvl w:ilvl="0" w:tplc="4AC85A3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6" w15:restartNumberingAfterBreak="0">
    <w:nsid w:val="6F473BB0"/>
    <w:multiLevelType w:val="hybridMultilevel"/>
    <w:tmpl w:val="1060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EE4EDE"/>
    <w:multiLevelType w:val="hybridMultilevel"/>
    <w:tmpl w:val="5AD406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1C429D"/>
    <w:multiLevelType w:val="hybridMultilevel"/>
    <w:tmpl w:val="8A32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D63F6E"/>
    <w:multiLevelType w:val="hybridMultilevel"/>
    <w:tmpl w:val="5A2A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3520F"/>
    <w:multiLevelType w:val="hybridMultilevel"/>
    <w:tmpl w:val="FDAEB3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D310943"/>
    <w:multiLevelType w:val="hybridMultilevel"/>
    <w:tmpl w:val="00089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B12AC"/>
    <w:multiLevelType w:val="hybridMultilevel"/>
    <w:tmpl w:val="1668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7"/>
  </w:num>
  <w:num w:numId="3">
    <w:abstractNumId w:val="2"/>
  </w:num>
  <w:num w:numId="4">
    <w:abstractNumId w:val="22"/>
  </w:num>
  <w:num w:numId="5">
    <w:abstractNumId w:val="26"/>
  </w:num>
  <w:num w:numId="6">
    <w:abstractNumId w:val="3"/>
  </w:num>
  <w:num w:numId="7">
    <w:abstractNumId w:val="25"/>
  </w:num>
  <w:num w:numId="8">
    <w:abstractNumId w:val="1"/>
  </w:num>
  <w:num w:numId="9">
    <w:abstractNumId w:val="39"/>
  </w:num>
  <w:num w:numId="10">
    <w:abstractNumId w:val="27"/>
  </w:num>
  <w:num w:numId="11">
    <w:abstractNumId w:val="42"/>
  </w:num>
  <w:num w:numId="12">
    <w:abstractNumId w:val="13"/>
  </w:num>
  <w:num w:numId="13">
    <w:abstractNumId w:val="40"/>
  </w:num>
  <w:num w:numId="14">
    <w:abstractNumId w:val="38"/>
  </w:num>
  <w:num w:numId="15">
    <w:abstractNumId w:val="28"/>
  </w:num>
  <w:num w:numId="16">
    <w:abstractNumId w:val="16"/>
  </w:num>
  <w:num w:numId="17">
    <w:abstractNumId w:val="21"/>
  </w:num>
  <w:num w:numId="18">
    <w:abstractNumId w:val="30"/>
  </w:num>
  <w:num w:numId="19">
    <w:abstractNumId w:val="10"/>
  </w:num>
  <w:num w:numId="20">
    <w:abstractNumId w:val="12"/>
  </w:num>
  <w:num w:numId="21">
    <w:abstractNumId w:val="4"/>
  </w:num>
  <w:num w:numId="22">
    <w:abstractNumId w:val="31"/>
  </w:num>
  <w:num w:numId="23">
    <w:abstractNumId w:val="24"/>
  </w:num>
  <w:num w:numId="24">
    <w:abstractNumId w:val="7"/>
  </w:num>
  <w:num w:numId="25">
    <w:abstractNumId w:val="41"/>
  </w:num>
  <w:num w:numId="26">
    <w:abstractNumId w:val="18"/>
  </w:num>
  <w:num w:numId="27">
    <w:abstractNumId w:val="33"/>
  </w:num>
  <w:num w:numId="28">
    <w:abstractNumId w:val="6"/>
  </w:num>
  <w:num w:numId="29">
    <w:abstractNumId w:val="0"/>
  </w:num>
  <w:num w:numId="30">
    <w:abstractNumId w:val="15"/>
  </w:num>
  <w:num w:numId="31">
    <w:abstractNumId w:val="20"/>
  </w:num>
  <w:num w:numId="32">
    <w:abstractNumId w:val="32"/>
  </w:num>
  <w:num w:numId="33">
    <w:abstractNumId w:val="23"/>
  </w:num>
  <w:num w:numId="34">
    <w:abstractNumId w:val="35"/>
  </w:num>
  <w:num w:numId="35">
    <w:abstractNumId w:val="34"/>
  </w:num>
  <w:num w:numId="36">
    <w:abstractNumId w:val="17"/>
  </w:num>
  <w:num w:numId="37">
    <w:abstractNumId w:val="9"/>
  </w:num>
  <w:num w:numId="38">
    <w:abstractNumId w:val="8"/>
  </w:num>
  <w:num w:numId="39">
    <w:abstractNumId w:val="36"/>
  </w:num>
  <w:num w:numId="40">
    <w:abstractNumId w:val="11"/>
  </w:num>
  <w:num w:numId="41">
    <w:abstractNumId w:val="29"/>
  </w:num>
  <w:num w:numId="42">
    <w:abstractNumId w:val="5"/>
  </w:num>
  <w:num w:numId="43">
    <w:abstractNumId w:val="1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brooks">
    <w15:presenceInfo w15:providerId="None" w15:userId="jbroo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B8"/>
    <w:rsid w:val="00001A80"/>
    <w:rsid w:val="00006B21"/>
    <w:rsid w:val="00033026"/>
    <w:rsid w:val="00036EF5"/>
    <w:rsid w:val="00040AC3"/>
    <w:rsid w:val="00042E77"/>
    <w:rsid w:val="00046562"/>
    <w:rsid w:val="000500ED"/>
    <w:rsid w:val="000503DF"/>
    <w:rsid w:val="000504EB"/>
    <w:rsid w:val="0005120F"/>
    <w:rsid w:val="000541EE"/>
    <w:rsid w:val="00054E65"/>
    <w:rsid w:val="00063A89"/>
    <w:rsid w:val="00065A9A"/>
    <w:rsid w:val="00067430"/>
    <w:rsid w:val="00075664"/>
    <w:rsid w:val="0008075C"/>
    <w:rsid w:val="0008112B"/>
    <w:rsid w:val="00082DA7"/>
    <w:rsid w:val="00085501"/>
    <w:rsid w:val="00090497"/>
    <w:rsid w:val="00091149"/>
    <w:rsid w:val="00091B3A"/>
    <w:rsid w:val="00093F3D"/>
    <w:rsid w:val="000A1360"/>
    <w:rsid w:val="000A198B"/>
    <w:rsid w:val="000A6404"/>
    <w:rsid w:val="000B1772"/>
    <w:rsid w:val="000B2D44"/>
    <w:rsid w:val="000C12D0"/>
    <w:rsid w:val="000C728D"/>
    <w:rsid w:val="000D1AFD"/>
    <w:rsid w:val="000E548F"/>
    <w:rsid w:val="000E6A49"/>
    <w:rsid w:val="000F2C77"/>
    <w:rsid w:val="00117FF3"/>
    <w:rsid w:val="0013256A"/>
    <w:rsid w:val="00134643"/>
    <w:rsid w:val="00146BDD"/>
    <w:rsid w:val="001564AD"/>
    <w:rsid w:val="001571B9"/>
    <w:rsid w:val="0015755E"/>
    <w:rsid w:val="00157DA4"/>
    <w:rsid w:val="001853E8"/>
    <w:rsid w:val="00187CC8"/>
    <w:rsid w:val="001906BD"/>
    <w:rsid w:val="00193AC1"/>
    <w:rsid w:val="001943EF"/>
    <w:rsid w:val="0019779E"/>
    <w:rsid w:val="001A26AD"/>
    <w:rsid w:val="001A362F"/>
    <w:rsid w:val="001D048F"/>
    <w:rsid w:val="001D1457"/>
    <w:rsid w:val="001D4721"/>
    <w:rsid w:val="001E0A73"/>
    <w:rsid w:val="001E619F"/>
    <w:rsid w:val="001E76E5"/>
    <w:rsid w:val="001F527A"/>
    <w:rsid w:val="00207B74"/>
    <w:rsid w:val="0021208F"/>
    <w:rsid w:val="00213246"/>
    <w:rsid w:val="002236A3"/>
    <w:rsid w:val="00227493"/>
    <w:rsid w:val="00230209"/>
    <w:rsid w:val="00234632"/>
    <w:rsid w:val="002368C9"/>
    <w:rsid w:val="002427E6"/>
    <w:rsid w:val="00244CAF"/>
    <w:rsid w:val="002460A2"/>
    <w:rsid w:val="002508C8"/>
    <w:rsid w:val="00252AC0"/>
    <w:rsid w:val="0025334A"/>
    <w:rsid w:val="00254002"/>
    <w:rsid w:val="00254A16"/>
    <w:rsid w:val="00260B36"/>
    <w:rsid w:val="002614B2"/>
    <w:rsid w:val="002650B8"/>
    <w:rsid w:val="00273840"/>
    <w:rsid w:val="0028602F"/>
    <w:rsid w:val="00295626"/>
    <w:rsid w:val="002A309C"/>
    <w:rsid w:val="002B2650"/>
    <w:rsid w:val="002C76D6"/>
    <w:rsid w:val="002D28DF"/>
    <w:rsid w:val="002D3B3C"/>
    <w:rsid w:val="002F125A"/>
    <w:rsid w:val="003000C8"/>
    <w:rsid w:val="00301D8D"/>
    <w:rsid w:val="0031179F"/>
    <w:rsid w:val="003138C1"/>
    <w:rsid w:val="00313AFE"/>
    <w:rsid w:val="00315630"/>
    <w:rsid w:val="0033797A"/>
    <w:rsid w:val="00342BC6"/>
    <w:rsid w:val="00370198"/>
    <w:rsid w:val="00372CBB"/>
    <w:rsid w:val="003757BE"/>
    <w:rsid w:val="00376658"/>
    <w:rsid w:val="003776EA"/>
    <w:rsid w:val="00396E7E"/>
    <w:rsid w:val="003A7EE6"/>
    <w:rsid w:val="003B05A7"/>
    <w:rsid w:val="003B5CBD"/>
    <w:rsid w:val="003C7D64"/>
    <w:rsid w:val="003D16C4"/>
    <w:rsid w:val="003D3683"/>
    <w:rsid w:val="003D4253"/>
    <w:rsid w:val="003E3979"/>
    <w:rsid w:val="003E3DE5"/>
    <w:rsid w:val="003E7BCC"/>
    <w:rsid w:val="003F0305"/>
    <w:rsid w:val="003F32E8"/>
    <w:rsid w:val="00405FB7"/>
    <w:rsid w:val="004122FB"/>
    <w:rsid w:val="004172C3"/>
    <w:rsid w:val="00421714"/>
    <w:rsid w:val="00421866"/>
    <w:rsid w:val="00422514"/>
    <w:rsid w:val="004269CD"/>
    <w:rsid w:val="004328BC"/>
    <w:rsid w:val="00433088"/>
    <w:rsid w:val="004343AE"/>
    <w:rsid w:val="00435519"/>
    <w:rsid w:val="004556E4"/>
    <w:rsid w:val="00484257"/>
    <w:rsid w:val="004854C2"/>
    <w:rsid w:val="00493FB8"/>
    <w:rsid w:val="004A2E7E"/>
    <w:rsid w:val="004A3C8D"/>
    <w:rsid w:val="004A41B5"/>
    <w:rsid w:val="004A4737"/>
    <w:rsid w:val="004B150F"/>
    <w:rsid w:val="004B23F4"/>
    <w:rsid w:val="004B6285"/>
    <w:rsid w:val="004C2C64"/>
    <w:rsid w:val="004D0CB8"/>
    <w:rsid w:val="004D1DD4"/>
    <w:rsid w:val="004D5115"/>
    <w:rsid w:val="004D58F8"/>
    <w:rsid w:val="004D6AAA"/>
    <w:rsid w:val="004E1AA7"/>
    <w:rsid w:val="004E25BC"/>
    <w:rsid w:val="004E67A3"/>
    <w:rsid w:val="004F34D2"/>
    <w:rsid w:val="004F65E5"/>
    <w:rsid w:val="004F6BAA"/>
    <w:rsid w:val="004F7137"/>
    <w:rsid w:val="00515B0F"/>
    <w:rsid w:val="00515FE6"/>
    <w:rsid w:val="00516D24"/>
    <w:rsid w:val="005218A2"/>
    <w:rsid w:val="00524557"/>
    <w:rsid w:val="0053296D"/>
    <w:rsid w:val="00535264"/>
    <w:rsid w:val="005427C5"/>
    <w:rsid w:val="005506AE"/>
    <w:rsid w:val="00561F69"/>
    <w:rsid w:val="005628DE"/>
    <w:rsid w:val="00574223"/>
    <w:rsid w:val="00575260"/>
    <w:rsid w:val="00581AE3"/>
    <w:rsid w:val="00581DCC"/>
    <w:rsid w:val="005960D5"/>
    <w:rsid w:val="00597D70"/>
    <w:rsid w:val="005A0109"/>
    <w:rsid w:val="005A0184"/>
    <w:rsid w:val="005B0617"/>
    <w:rsid w:val="005B2733"/>
    <w:rsid w:val="005B4329"/>
    <w:rsid w:val="005C2C73"/>
    <w:rsid w:val="005C6853"/>
    <w:rsid w:val="005D5D22"/>
    <w:rsid w:val="005D6474"/>
    <w:rsid w:val="005E5ADA"/>
    <w:rsid w:val="005E5E8E"/>
    <w:rsid w:val="005E6850"/>
    <w:rsid w:val="0060653F"/>
    <w:rsid w:val="00613CF1"/>
    <w:rsid w:val="00620D56"/>
    <w:rsid w:val="00623B51"/>
    <w:rsid w:val="006269C5"/>
    <w:rsid w:val="0063631F"/>
    <w:rsid w:val="00643273"/>
    <w:rsid w:val="0065195C"/>
    <w:rsid w:val="00655E60"/>
    <w:rsid w:val="00672439"/>
    <w:rsid w:val="0067574C"/>
    <w:rsid w:val="00694D51"/>
    <w:rsid w:val="006970DF"/>
    <w:rsid w:val="0069710F"/>
    <w:rsid w:val="006A1CD5"/>
    <w:rsid w:val="006A547C"/>
    <w:rsid w:val="006D05D0"/>
    <w:rsid w:val="006D080E"/>
    <w:rsid w:val="006D4251"/>
    <w:rsid w:val="006D7BBC"/>
    <w:rsid w:val="006F139C"/>
    <w:rsid w:val="006F2EF4"/>
    <w:rsid w:val="006F3FC5"/>
    <w:rsid w:val="0070009F"/>
    <w:rsid w:val="00705F48"/>
    <w:rsid w:val="007116A3"/>
    <w:rsid w:val="00716C68"/>
    <w:rsid w:val="00720F8A"/>
    <w:rsid w:val="007262AA"/>
    <w:rsid w:val="007327B5"/>
    <w:rsid w:val="00733ADB"/>
    <w:rsid w:val="00736977"/>
    <w:rsid w:val="0074470D"/>
    <w:rsid w:val="007657E7"/>
    <w:rsid w:val="00767072"/>
    <w:rsid w:val="00781432"/>
    <w:rsid w:val="0078228C"/>
    <w:rsid w:val="0078535F"/>
    <w:rsid w:val="00792BA3"/>
    <w:rsid w:val="0079447B"/>
    <w:rsid w:val="00794D35"/>
    <w:rsid w:val="007A46D2"/>
    <w:rsid w:val="007C50BB"/>
    <w:rsid w:val="007D0202"/>
    <w:rsid w:val="007D086B"/>
    <w:rsid w:val="007D2722"/>
    <w:rsid w:val="007D6344"/>
    <w:rsid w:val="007D7669"/>
    <w:rsid w:val="007E1C56"/>
    <w:rsid w:val="007E3058"/>
    <w:rsid w:val="007F312B"/>
    <w:rsid w:val="007F48A7"/>
    <w:rsid w:val="00804337"/>
    <w:rsid w:val="00806FDB"/>
    <w:rsid w:val="00810F8E"/>
    <w:rsid w:val="00811C9B"/>
    <w:rsid w:val="00811F8C"/>
    <w:rsid w:val="00812F87"/>
    <w:rsid w:val="008136DB"/>
    <w:rsid w:val="00813859"/>
    <w:rsid w:val="0081495D"/>
    <w:rsid w:val="00826D69"/>
    <w:rsid w:val="00840C9F"/>
    <w:rsid w:val="00840FB0"/>
    <w:rsid w:val="0084250A"/>
    <w:rsid w:val="008427B4"/>
    <w:rsid w:val="00843425"/>
    <w:rsid w:val="00851456"/>
    <w:rsid w:val="00853362"/>
    <w:rsid w:val="00853486"/>
    <w:rsid w:val="00864630"/>
    <w:rsid w:val="0086473E"/>
    <w:rsid w:val="008831CA"/>
    <w:rsid w:val="00883DC1"/>
    <w:rsid w:val="0089028E"/>
    <w:rsid w:val="00897646"/>
    <w:rsid w:val="008B2D9F"/>
    <w:rsid w:val="008B3DC1"/>
    <w:rsid w:val="008C2113"/>
    <w:rsid w:val="008C3FDE"/>
    <w:rsid w:val="008D62E5"/>
    <w:rsid w:val="008F0CF1"/>
    <w:rsid w:val="008F1FC7"/>
    <w:rsid w:val="008F5D13"/>
    <w:rsid w:val="00926C32"/>
    <w:rsid w:val="00937EB3"/>
    <w:rsid w:val="009419E7"/>
    <w:rsid w:val="009440DC"/>
    <w:rsid w:val="00946132"/>
    <w:rsid w:val="00947BDB"/>
    <w:rsid w:val="00947FC2"/>
    <w:rsid w:val="009562CA"/>
    <w:rsid w:val="009666F1"/>
    <w:rsid w:val="00971BC5"/>
    <w:rsid w:val="0097646F"/>
    <w:rsid w:val="009764BB"/>
    <w:rsid w:val="0098016C"/>
    <w:rsid w:val="00982361"/>
    <w:rsid w:val="009858CE"/>
    <w:rsid w:val="00990407"/>
    <w:rsid w:val="009A79A1"/>
    <w:rsid w:val="009B577A"/>
    <w:rsid w:val="009B65EB"/>
    <w:rsid w:val="009C05EE"/>
    <w:rsid w:val="009C364A"/>
    <w:rsid w:val="009D4492"/>
    <w:rsid w:val="009D618B"/>
    <w:rsid w:val="009F2A3B"/>
    <w:rsid w:val="009F67ED"/>
    <w:rsid w:val="009F74D4"/>
    <w:rsid w:val="009F7E7D"/>
    <w:rsid w:val="00A07D10"/>
    <w:rsid w:val="00A132BC"/>
    <w:rsid w:val="00A23F79"/>
    <w:rsid w:val="00A2792F"/>
    <w:rsid w:val="00A32703"/>
    <w:rsid w:val="00A42437"/>
    <w:rsid w:val="00A4308C"/>
    <w:rsid w:val="00A52A57"/>
    <w:rsid w:val="00A54943"/>
    <w:rsid w:val="00A718F9"/>
    <w:rsid w:val="00A76CD0"/>
    <w:rsid w:val="00A8279A"/>
    <w:rsid w:val="00A92F7C"/>
    <w:rsid w:val="00AA2F2A"/>
    <w:rsid w:val="00AA3D9E"/>
    <w:rsid w:val="00AA48DD"/>
    <w:rsid w:val="00AC323D"/>
    <w:rsid w:val="00AC3678"/>
    <w:rsid w:val="00AD0D2B"/>
    <w:rsid w:val="00AD4F6A"/>
    <w:rsid w:val="00AD4F80"/>
    <w:rsid w:val="00AD75F5"/>
    <w:rsid w:val="00AE4E46"/>
    <w:rsid w:val="00AF1E53"/>
    <w:rsid w:val="00AF281E"/>
    <w:rsid w:val="00AF6605"/>
    <w:rsid w:val="00B0692D"/>
    <w:rsid w:val="00B10542"/>
    <w:rsid w:val="00B14489"/>
    <w:rsid w:val="00B22C3E"/>
    <w:rsid w:val="00B26291"/>
    <w:rsid w:val="00B3759F"/>
    <w:rsid w:val="00B47394"/>
    <w:rsid w:val="00B51556"/>
    <w:rsid w:val="00B551A2"/>
    <w:rsid w:val="00B554DB"/>
    <w:rsid w:val="00B6106D"/>
    <w:rsid w:val="00B6628C"/>
    <w:rsid w:val="00B77469"/>
    <w:rsid w:val="00BA3823"/>
    <w:rsid w:val="00BB3B71"/>
    <w:rsid w:val="00BD09CA"/>
    <w:rsid w:val="00BD2FF2"/>
    <w:rsid w:val="00BD5019"/>
    <w:rsid w:val="00BD7C98"/>
    <w:rsid w:val="00BE1188"/>
    <w:rsid w:val="00BE2012"/>
    <w:rsid w:val="00C00B14"/>
    <w:rsid w:val="00C045B4"/>
    <w:rsid w:val="00C04AAA"/>
    <w:rsid w:val="00C05443"/>
    <w:rsid w:val="00C072C2"/>
    <w:rsid w:val="00C11713"/>
    <w:rsid w:val="00C16E94"/>
    <w:rsid w:val="00C2131F"/>
    <w:rsid w:val="00C40337"/>
    <w:rsid w:val="00C558A6"/>
    <w:rsid w:val="00C63120"/>
    <w:rsid w:val="00C67D2B"/>
    <w:rsid w:val="00C71C46"/>
    <w:rsid w:val="00C74986"/>
    <w:rsid w:val="00C765E5"/>
    <w:rsid w:val="00C77F7C"/>
    <w:rsid w:val="00C8288D"/>
    <w:rsid w:val="00C87D6F"/>
    <w:rsid w:val="00C94B04"/>
    <w:rsid w:val="00C9537E"/>
    <w:rsid w:val="00C955F4"/>
    <w:rsid w:val="00CA50B9"/>
    <w:rsid w:val="00CB1A83"/>
    <w:rsid w:val="00CC06FA"/>
    <w:rsid w:val="00CC226C"/>
    <w:rsid w:val="00CC263C"/>
    <w:rsid w:val="00CC6438"/>
    <w:rsid w:val="00CD2AEE"/>
    <w:rsid w:val="00CE4924"/>
    <w:rsid w:val="00CF6407"/>
    <w:rsid w:val="00CF692B"/>
    <w:rsid w:val="00D0009E"/>
    <w:rsid w:val="00D1433B"/>
    <w:rsid w:val="00D14E3D"/>
    <w:rsid w:val="00D22C5D"/>
    <w:rsid w:val="00D31BEB"/>
    <w:rsid w:val="00D33D18"/>
    <w:rsid w:val="00D34ACE"/>
    <w:rsid w:val="00D4394E"/>
    <w:rsid w:val="00D475D0"/>
    <w:rsid w:val="00D52C11"/>
    <w:rsid w:val="00D52FDC"/>
    <w:rsid w:val="00D54B8C"/>
    <w:rsid w:val="00D618A4"/>
    <w:rsid w:val="00D65BB9"/>
    <w:rsid w:val="00D72A18"/>
    <w:rsid w:val="00D96B3E"/>
    <w:rsid w:val="00D979C4"/>
    <w:rsid w:val="00DA5B8A"/>
    <w:rsid w:val="00DB18A9"/>
    <w:rsid w:val="00DB230A"/>
    <w:rsid w:val="00DB2EFE"/>
    <w:rsid w:val="00DB6E4C"/>
    <w:rsid w:val="00DD61B8"/>
    <w:rsid w:val="00DD6411"/>
    <w:rsid w:val="00DD7F39"/>
    <w:rsid w:val="00DE0DD0"/>
    <w:rsid w:val="00DF564D"/>
    <w:rsid w:val="00E01C36"/>
    <w:rsid w:val="00E03809"/>
    <w:rsid w:val="00E14974"/>
    <w:rsid w:val="00E1510E"/>
    <w:rsid w:val="00E21C96"/>
    <w:rsid w:val="00E2575D"/>
    <w:rsid w:val="00E46673"/>
    <w:rsid w:val="00E572E4"/>
    <w:rsid w:val="00E609B7"/>
    <w:rsid w:val="00E63698"/>
    <w:rsid w:val="00E63EAE"/>
    <w:rsid w:val="00E777C3"/>
    <w:rsid w:val="00E93D7C"/>
    <w:rsid w:val="00E94193"/>
    <w:rsid w:val="00EA4A10"/>
    <w:rsid w:val="00EB07E6"/>
    <w:rsid w:val="00EC332C"/>
    <w:rsid w:val="00EC3F7A"/>
    <w:rsid w:val="00EC792F"/>
    <w:rsid w:val="00EE269D"/>
    <w:rsid w:val="00EE7D29"/>
    <w:rsid w:val="00EF1FC3"/>
    <w:rsid w:val="00EF263C"/>
    <w:rsid w:val="00EF65B8"/>
    <w:rsid w:val="00F028DA"/>
    <w:rsid w:val="00F13E04"/>
    <w:rsid w:val="00F14F5A"/>
    <w:rsid w:val="00F175FD"/>
    <w:rsid w:val="00F235A4"/>
    <w:rsid w:val="00F26A0B"/>
    <w:rsid w:val="00F34460"/>
    <w:rsid w:val="00F358DE"/>
    <w:rsid w:val="00F5468C"/>
    <w:rsid w:val="00F54A75"/>
    <w:rsid w:val="00F61DB8"/>
    <w:rsid w:val="00F61FC2"/>
    <w:rsid w:val="00F63331"/>
    <w:rsid w:val="00F64428"/>
    <w:rsid w:val="00F649D9"/>
    <w:rsid w:val="00F701CA"/>
    <w:rsid w:val="00F72F3D"/>
    <w:rsid w:val="00F835AE"/>
    <w:rsid w:val="00F849A4"/>
    <w:rsid w:val="00F85682"/>
    <w:rsid w:val="00FA7D52"/>
    <w:rsid w:val="00FB5436"/>
    <w:rsid w:val="00FC56EB"/>
    <w:rsid w:val="00FD19AB"/>
    <w:rsid w:val="00FD342A"/>
    <w:rsid w:val="00FD56E7"/>
    <w:rsid w:val="00FD6B1F"/>
    <w:rsid w:val="00FF338C"/>
    <w:rsid w:val="00FF3A82"/>
    <w:rsid w:val="00FF5C29"/>
    <w:rsid w:val="00FF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CFC173D"/>
  <w15:docId w15:val="{4593DF95-431B-4FA6-96C4-B1791EE5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8E"/>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FF5C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B3B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F564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1B8"/>
    <w:rPr>
      <w:color w:val="0000FF" w:themeColor="hyperlink"/>
      <w:u w:val="single"/>
    </w:rPr>
  </w:style>
  <w:style w:type="paragraph" w:customStyle="1" w:styleId="Default">
    <w:name w:val="Default"/>
    <w:rsid w:val="00DD61B8"/>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DD61B8"/>
    <w:pPr>
      <w:ind w:left="720"/>
      <w:contextualSpacing/>
    </w:pPr>
    <w:rPr>
      <w:rFonts w:ascii="Calibri" w:hAnsi="Calibri" w:cs="Calibri"/>
    </w:rPr>
  </w:style>
  <w:style w:type="paragraph" w:styleId="BodyText2">
    <w:name w:val="Body Text 2"/>
    <w:basedOn w:val="Normal"/>
    <w:link w:val="BodyText2Char"/>
    <w:rsid w:val="009C364A"/>
    <w:rPr>
      <w:rFonts w:ascii="Comic Sans MS" w:hAnsi="Comic Sans MS"/>
      <w:b/>
      <w:lang w:eastAsia="en-GB"/>
    </w:rPr>
  </w:style>
  <w:style w:type="character" w:customStyle="1" w:styleId="BodyText2Char">
    <w:name w:val="Body Text 2 Char"/>
    <w:basedOn w:val="DefaultParagraphFont"/>
    <w:link w:val="BodyText2"/>
    <w:rsid w:val="009C364A"/>
    <w:rPr>
      <w:rFonts w:ascii="Comic Sans MS" w:eastAsia="Times New Roman" w:hAnsi="Comic Sans MS" w:cs="Times New Roman"/>
      <w:b/>
      <w:sz w:val="24"/>
      <w:szCs w:val="20"/>
      <w:lang w:eastAsia="en-GB"/>
    </w:rPr>
  </w:style>
  <w:style w:type="paragraph" w:styleId="NoSpacing">
    <w:name w:val="No Spacing"/>
    <w:uiPriority w:val="1"/>
    <w:qFormat/>
    <w:rsid w:val="009C364A"/>
    <w:rPr>
      <w:rFonts w:ascii="Calibri" w:eastAsia="Calibri" w:hAnsi="Calibri" w:cs="Times New Roman"/>
      <w:lang w:eastAsia="en-GB"/>
    </w:rPr>
  </w:style>
  <w:style w:type="paragraph" w:customStyle="1" w:styleId="Char">
    <w:name w:val="Char"/>
    <w:basedOn w:val="Normal"/>
    <w:rsid w:val="00B551A2"/>
    <w:pPr>
      <w:spacing w:after="160" w:line="240" w:lineRule="exact"/>
    </w:pPr>
    <w:rPr>
      <w:rFonts w:ascii="Tahoma" w:hAnsi="Tahoma" w:cs="Tahoma"/>
      <w:sz w:val="20"/>
    </w:rPr>
  </w:style>
  <w:style w:type="character" w:styleId="CommentReference">
    <w:name w:val="annotation reference"/>
    <w:semiHidden/>
    <w:rsid w:val="00B551A2"/>
    <w:rPr>
      <w:sz w:val="16"/>
      <w:szCs w:val="16"/>
    </w:rPr>
  </w:style>
  <w:style w:type="paragraph" w:styleId="CommentText">
    <w:name w:val="annotation text"/>
    <w:basedOn w:val="Normal"/>
    <w:link w:val="CommentTextChar"/>
    <w:semiHidden/>
    <w:rsid w:val="00B551A2"/>
    <w:rPr>
      <w:rFonts w:ascii="Arial" w:hAnsi="Arial"/>
      <w:sz w:val="20"/>
      <w:lang w:eastAsia="en-GB"/>
    </w:rPr>
  </w:style>
  <w:style w:type="character" w:customStyle="1" w:styleId="CommentTextChar">
    <w:name w:val="Comment Text Char"/>
    <w:basedOn w:val="DefaultParagraphFont"/>
    <w:link w:val="CommentText"/>
    <w:semiHidden/>
    <w:rsid w:val="00B551A2"/>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B551A2"/>
    <w:rPr>
      <w:rFonts w:ascii="Tahoma" w:hAnsi="Tahoma" w:cs="Tahoma"/>
      <w:sz w:val="16"/>
      <w:szCs w:val="16"/>
    </w:rPr>
  </w:style>
  <w:style w:type="character" w:customStyle="1" w:styleId="BalloonTextChar">
    <w:name w:val="Balloon Text Char"/>
    <w:basedOn w:val="DefaultParagraphFont"/>
    <w:link w:val="BalloonText"/>
    <w:uiPriority w:val="99"/>
    <w:semiHidden/>
    <w:rsid w:val="00B551A2"/>
    <w:rPr>
      <w:rFonts w:ascii="Tahoma" w:hAnsi="Tahoma" w:cs="Tahoma"/>
      <w:sz w:val="16"/>
      <w:szCs w:val="16"/>
    </w:rPr>
  </w:style>
  <w:style w:type="character" w:styleId="FollowedHyperlink">
    <w:name w:val="FollowedHyperlink"/>
    <w:basedOn w:val="DefaultParagraphFont"/>
    <w:uiPriority w:val="99"/>
    <w:semiHidden/>
    <w:unhideWhenUsed/>
    <w:rsid w:val="004A41B5"/>
    <w:rPr>
      <w:color w:val="800080" w:themeColor="followedHyperlink"/>
      <w:u w:val="single"/>
    </w:rPr>
  </w:style>
  <w:style w:type="paragraph" w:styleId="Header">
    <w:name w:val="header"/>
    <w:basedOn w:val="Normal"/>
    <w:link w:val="HeaderChar"/>
    <w:uiPriority w:val="99"/>
    <w:unhideWhenUsed/>
    <w:rsid w:val="0025334A"/>
    <w:pPr>
      <w:tabs>
        <w:tab w:val="center" w:pos="4513"/>
        <w:tab w:val="right" w:pos="9026"/>
      </w:tabs>
    </w:pPr>
  </w:style>
  <w:style w:type="character" w:customStyle="1" w:styleId="HeaderChar">
    <w:name w:val="Header Char"/>
    <w:basedOn w:val="DefaultParagraphFont"/>
    <w:link w:val="Header"/>
    <w:uiPriority w:val="99"/>
    <w:rsid w:val="0025334A"/>
  </w:style>
  <w:style w:type="paragraph" w:styleId="Footer">
    <w:name w:val="footer"/>
    <w:basedOn w:val="Normal"/>
    <w:link w:val="FooterChar"/>
    <w:uiPriority w:val="99"/>
    <w:unhideWhenUsed/>
    <w:rsid w:val="0025334A"/>
    <w:pPr>
      <w:tabs>
        <w:tab w:val="center" w:pos="4513"/>
        <w:tab w:val="right" w:pos="9026"/>
      </w:tabs>
    </w:pPr>
  </w:style>
  <w:style w:type="character" w:customStyle="1" w:styleId="FooterChar">
    <w:name w:val="Footer Char"/>
    <w:basedOn w:val="DefaultParagraphFont"/>
    <w:link w:val="Footer"/>
    <w:uiPriority w:val="99"/>
    <w:rsid w:val="0025334A"/>
  </w:style>
  <w:style w:type="paragraph" w:styleId="NormalWeb">
    <w:name w:val="Normal (Web)"/>
    <w:basedOn w:val="Normal"/>
    <w:uiPriority w:val="99"/>
    <w:unhideWhenUsed/>
    <w:rsid w:val="008D62E5"/>
    <w:pPr>
      <w:spacing w:before="100" w:beforeAutospacing="1" w:after="100" w:afterAutospacing="1"/>
    </w:pPr>
    <w:rPr>
      <w:szCs w:val="24"/>
      <w:lang w:eastAsia="en-GB"/>
    </w:rPr>
  </w:style>
  <w:style w:type="character" w:customStyle="1" w:styleId="Heading1Char">
    <w:name w:val="Heading 1 Char"/>
    <w:basedOn w:val="DefaultParagraphFont"/>
    <w:link w:val="Heading1"/>
    <w:uiPriority w:val="9"/>
    <w:rsid w:val="00FF5C29"/>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BB3B71"/>
    <w:rPr>
      <w:rFonts w:asciiTheme="majorHAnsi" w:eastAsiaTheme="majorEastAsia" w:hAnsiTheme="majorHAnsi" w:cstheme="majorBidi"/>
      <w:color w:val="365F91" w:themeColor="accent1" w:themeShade="BF"/>
      <w:sz w:val="26"/>
      <w:szCs w:val="26"/>
      <w:lang w:val="en-US"/>
    </w:rPr>
  </w:style>
  <w:style w:type="paragraph" w:customStyle="1" w:styleId="CM154">
    <w:name w:val="CM154"/>
    <w:basedOn w:val="Default"/>
    <w:next w:val="Default"/>
    <w:uiPriority w:val="99"/>
    <w:rsid w:val="00C40337"/>
    <w:pPr>
      <w:widowControl w:val="0"/>
    </w:pPr>
    <w:rPr>
      <w:rFonts w:eastAsia="Times New Roman"/>
      <w:color w:val="auto"/>
      <w:lang w:eastAsia="en-GB"/>
    </w:rPr>
  </w:style>
  <w:style w:type="paragraph" w:customStyle="1" w:styleId="CM148">
    <w:name w:val="CM148"/>
    <w:basedOn w:val="Default"/>
    <w:next w:val="Default"/>
    <w:uiPriority w:val="99"/>
    <w:rsid w:val="00F61DB8"/>
    <w:pPr>
      <w:widowControl w:val="0"/>
    </w:pPr>
    <w:rPr>
      <w:rFonts w:eastAsia="Times New Roman"/>
      <w:color w:val="auto"/>
      <w:lang w:eastAsia="en-GB"/>
    </w:rPr>
  </w:style>
  <w:style w:type="character" w:customStyle="1" w:styleId="apple-converted-space">
    <w:name w:val="apple-converted-space"/>
    <w:basedOn w:val="DefaultParagraphFont"/>
    <w:rsid w:val="00643273"/>
  </w:style>
  <w:style w:type="paragraph" w:customStyle="1" w:styleId="m-2396682280312100183default">
    <w:name w:val="m_-2396682280312100183default"/>
    <w:basedOn w:val="Normal"/>
    <w:rsid w:val="007327B5"/>
    <w:pPr>
      <w:spacing w:before="100" w:beforeAutospacing="1" w:after="100" w:afterAutospacing="1"/>
    </w:pPr>
    <w:rPr>
      <w:szCs w:val="24"/>
      <w:lang w:val="en-GB" w:eastAsia="en-GB"/>
    </w:rPr>
  </w:style>
  <w:style w:type="paragraph" w:styleId="Revision">
    <w:name w:val="Revision"/>
    <w:hidden/>
    <w:uiPriority w:val="99"/>
    <w:semiHidden/>
    <w:rsid w:val="004F6BAA"/>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uiPriority w:val="9"/>
    <w:rsid w:val="00DF564D"/>
    <w:rPr>
      <w:rFonts w:asciiTheme="majorHAnsi" w:eastAsiaTheme="majorEastAsia" w:hAnsiTheme="majorHAnsi" w:cstheme="majorBidi"/>
      <w:color w:val="243F60" w:themeColor="accent1" w:themeShade="7F"/>
      <w:sz w:val="24"/>
      <w:szCs w:val="24"/>
      <w:lang w:val="en-US"/>
    </w:rPr>
  </w:style>
  <w:style w:type="character" w:styleId="Strong">
    <w:name w:val="Strong"/>
    <w:basedOn w:val="DefaultParagraphFont"/>
    <w:uiPriority w:val="22"/>
    <w:qFormat/>
    <w:rsid w:val="00FB5436"/>
    <w:rPr>
      <w:b/>
      <w:bCs/>
    </w:rPr>
  </w:style>
  <w:style w:type="paragraph" w:styleId="BodyText">
    <w:name w:val="Body Text"/>
    <w:basedOn w:val="Normal"/>
    <w:link w:val="BodyTextChar"/>
    <w:uiPriority w:val="99"/>
    <w:unhideWhenUsed/>
    <w:rsid w:val="00CF692B"/>
    <w:pPr>
      <w:spacing w:after="120"/>
    </w:pPr>
  </w:style>
  <w:style w:type="character" w:customStyle="1" w:styleId="BodyTextChar">
    <w:name w:val="Body Text Char"/>
    <w:basedOn w:val="DefaultParagraphFont"/>
    <w:link w:val="BodyText"/>
    <w:uiPriority w:val="99"/>
    <w:rsid w:val="00CF692B"/>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5471">
      <w:bodyDiv w:val="1"/>
      <w:marLeft w:val="0"/>
      <w:marRight w:val="0"/>
      <w:marTop w:val="0"/>
      <w:marBottom w:val="0"/>
      <w:divBdr>
        <w:top w:val="none" w:sz="0" w:space="0" w:color="auto"/>
        <w:left w:val="none" w:sz="0" w:space="0" w:color="auto"/>
        <w:bottom w:val="none" w:sz="0" w:space="0" w:color="auto"/>
        <w:right w:val="none" w:sz="0" w:space="0" w:color="auto"/>
      </w:divBdr>
    </w:div>
    <w:div w:id="97481471">
      <w:bodyDiv w:val="1"/>
      <w:marLeft w:val="0"/>
      <w:marRight w:val="0"/>
      <w:marTop w:val="0"/>
      <w:marBottom w:val="0"/>
      <w:divBdr>
        <w:top w:val="none" w:sz="0" w:space="0" w:color="auto"/>
        <w:left w:val="none" w:sz="0" w:space="0" w:color="auto"/>
        <w:bottom w:val="none" w:sz="0" w:space="0" w:color="auto"/>
        <w:right w:val="none" w:sz="0" w:space="0" w:color="auto"/>
      </w:divBdr>
    </w:div>
    <w:div w:id="249701481">
      <w:bodyDiv w:val="1"/>
      <w:marLeft w:val="0"/>
      <w:marRight w:val="0"/>
      <w:marTop w:val="0"/>
      <w:marBottom w:val="0"/>
      <w:divBdr>
        <w:top w:val="none" w:sz="0" w:space="0" w:color="auto"/>
        <w:left w:val="none" w:sz="0" w:space="0" w:color="auto"/>
        <w:bottom w:val="none" w:sz="0" w:space="0" w:color="auto"/>
        <w:right w:val="none" w:sz="0" w:space="0" w:color="auto"/>
      </w:divBdr>
    </w:div>
    <w:div w:id="306396982">
      <w:bodyDiv w:val="1"/>
      <w:marLeft w:val="0"/>
      <w:marRight w:val="0"/>
      <w:marTop w:val="0"/>
      <w:marBottom w:val="0"/>
      <w:divBdr>
        <w:top w:val="none" w:sz="0" w:space="0" w:color="auto"/>
        <w:left w:val="none" w:sz="0" w:space="0" w:color="auto"/>
        <w:bottom w:val="none" w:sz="0" w:space="0" w:color="auto"/>
        <w:right w:val="none" w:sz="0" w:space="0" w:color="auto"/>
      </w:divBdr>
    </w:div>
    <w:div w:id="335110158">
      <w:bodyDiv w:val="1"/>
      <w:marLeft w:val="0"/>
      <w:marRight w:val="0"/>
      <w:marTop w:val="0"/>
      <w:marBottom w:val="0"/>
      <w:divBdr>
        <w:top w:val="none" w:sz="0" w:space="0" w:color="auto"/>
        <w:left w:val="none" w:sz="0" w:space="0" w:color="auto"/>
        <w:bottom w:val="none" w:sz="0" w:space="0" w:color="auto"/>
        <w:right w:val="none" w:sz="0" w:space="0" w:color="auto"/>
      </w:divBdr>
    </w:div>
    <w:div w:id="504638548">
      <w:bodyDiv w:val="1"/>
      <w:marLeft w:val="0"/>
      <w:marRight w:val="0"/>
      <w:marTop w:val="0"/>
      <w:marBottom w:val="0"/>
      <w:divBdr>
        <w:top w:val="none" w:sz="0" w:space="0" w:color="auto"/>
        <w:left w:val="none" w:sz="0" w:space="0" w:color="auto"/>
        <w:bottom w:val="none" w:sz="0" w:space="0" w:color="auto"/>
        <w:right w:val="none" w:sz="0" w:space="0" w:color="auto"/>
      </w:divBdr>
    </w:div>
    <w:div w:id="621572930">
      <w:bodyDiv w:val="1"/>
      <w:marLeft w:val="0"/>
      <w:marRight w:val="0"/>
      <w:marTop w:val="0"/>
      <w:marBottom w:val="0"/>
      <w:divBdr>
        <w:top w:val="none" w:sz="0" w:space="0" w:color="auto"/>
        <w:left w:val="none" w:sz="0" w:space="0" w:color="auto"/>
        <w:bottom w:val="none" w:sz="0" w:space="0" w:color="auto"/>
        <w:right w:val="none" w:sz="0" w:space="0" w:color="auto"/>
      </w:divBdr>
    </w:div>
    <w:div w:id="794787380">
      <w:bodyDiv w:val="1"/>
      <w:marLeft w:val="0"/>
      <w:marRight w:val="0"/>
      <w:marTop w:val="0"/>
      <w:marBottom w:val="0"/>
      <w:divBdr>
        <w:top w:val="none" w:sz="0" w:space="0" w:color="auto"/>
        <w:left w:val="none" w:sz="0" w:space="0" w:color="auto"/>
        <w:bottom w:val="none" w:sz="0" w:space="0" w:color="auto"/>
        <w:right w:val="none" w:sz="0" w:space="0" w:color="auto"/>
      </w:divBdr>
    </w:div>
    <w:div w:id="1132360593">
      <w:bodyDiv w:val="1"/>
      <w:marLeft w:val="0"/>
      <w:marRight w:val="0"/>
      <w:marTop w:val="0"/>
      <w:marBottom w:val="0"/>
      <w:divBdr>
        <w:top w:val="none" w:sz="0" w:space="0" w:color="auto"/>
        <w:left w:val="none" w:sz="0" w:space="0" w:color="auto"/>
        <w:bottom w:val="none" w:sz="0" w:space="0" w:color="auto"/>
        <w:right w:val="none" w:sz="0" w:space="0" w:color="auto"/>
      </w:divBdr>
    </w:div>
    <w:div w:id="1367296984">
      <w:bodyDiv w:val="1"/>
      <w:marLeft w:val="0"/>
      <w:marRight w:val="0"/>
      <w:marTop w:val="0"/>
      <w:marBottom w:val="0"/>
      <w:divBdr>
        <w:top w:val="none" w:sz="0" w:space="0" w:color="auto"/>
        <w:left w:val="none" w:sz="0" w:space="0" w:color="auto"/>
        <w:bottom w:val="none" w:sz="0" w:space="0" w:color="auto"/>
        <w:right w:val="none" w:sz="0" w:space="0" w:color="auto"/>
      </w:divBdr>
    </w:div>
    <w:div w:id="1575427852">
      <w:bodyDiv w:val="1"/>
      <w:marLeft w:val="0"/>
      <w:marRight w:val="0"/>
      <w:marTop w:val="0"/>
      <w:marBottom w:val="0"/>
      <w:divBdr>
        <w:top w:val="none" w:sz="0" w:space="0" w:color="auto"/>
        <w:left w:val="none" w:sz="0" w:space="0" w:color="auto"/>
        <w:bottom w:val="none" w:sz="0" w:space="0" w:color="auto"/>
        <w:right w:val="none" w:sz="0" w:space="0" w:color="auto"/>
      </w:divBdr>
    </w:div>
    <w:div w:id="1580020414">
      <w:bodyDiv w:val="1"/>
      <w:marLeft w:val="0"/>
      <w:marRight w:val="0"/>
      <w:marTop w:val="0"/>
      <w:marBottom w:val="0"/>
      <w:divBdr>
        <w:top w:val="none" w:sz="0" w:space="0" w:color="auto"/>
        <w:left w:val="none" w:sz="0" w:space="0" w:color="auto"/>
        <w:bottom w:val="none" w:sz="0" w:space="0" w:color="auto"/>
        <w:right w:val="none" w:sz="0" w:space="0" w:color="auto"/>
      </w:divBdr>
    </w:div>
    <w:div w:id="1608074152">
      <w:bodyDiv w:val="1"/>
      <w:marLeft w:val="0"/>
      <w:marRight w:val="0"/>
      <w:marTop w:val="0"/>
      <w:marBottom w:val="0"/>
      <w:divBdr>
        <w:top w:val="none" w:sz="0" w:space="0" w:color="auto"/>
        <w:left w:val="none" w:sz="0" w:space="0" w:color="auto"/>
        <w:bottom w:val="none" w:sz="0" w:space="0" w:color="auto"/>
        <w:right w:val="none" w:sz="0" w:space="0" w:color="auto"/>
      </w:divBdr>
    </w:div>
    <w:div w:id="1649624396">
      <w:bodyDiv w:val="1"/>
      <w:marLeft w:val="0"/>
      <w:marRight w:val="0"/>
      <w:marTop w:val="0"/>
      <w:marBottom w:val="0"/>
      <w:divBdr>
        <w:top w:val="none" w:sz="0" w:space="0" w:color="auto"/>
        <w:left w:val="none" w:sz="0" w:space="0" w:color="auto"/>
        <w:bottom w:val="none" w:sz="0" w:space="0" w:color="auto"/>
        <w:right w:val="none" w:sz="0" w:space="0" w:color="auto"/>
      </w:divBdr>
    </w:div>
    <w:div w:id="1660183656">
      <w:bodyDiv w:val="1"/>
      <w:marLeft w:val="0"/>
      <w:marRight w:val="0"/>
      <w:marTop w:val="0"/>
      <w:marBottom w:val="0"/>
      <w:divBdr>
        <w:top w:val="none" w:sz="0" w:space="0" w:color="auto"/>
        <w:left w:val="none" w:sz="0" w:space="0" w:color="auto"/>
        <w:bottom w:val="none" w:sz="0" w:space="0" w:color="auto"/>
        <w:right w:val="none" w:sz="0" w:space="0" w:color="auto"/>
      </w:divBdr>
    </w:div>
    <w:div w:id="1954362465">
      <w:bodyDiv w:val="1"/>
      <w:marLeft w:val="0"/>
      <w:marRight w:val="0"/>
      <w:marTop w:val="0"/>
      <w:marBottom w:val="0"/>
      <w:divBdr>
        <w:top w:val="none" w:sz="0" w:space="0" w:color="auto"/>
        <w:left w:val="none" w:sz="0" w:space="0" w:color="auto"/>
        <w:bottom w:val="none" w:sz="0" w:space="0" w:color="auto"/>
        <w:right w:val="none" w:sz="0" w:space="0" w:color="auto"/>
      </w:divBdr>
      <w:divsChild>
        <w:div w:id="838613749">
          <w:marLeft w:val="547"/>
          <w:marRight w:val="0"/>
          <w:marTop w:val="96"/>
          <w:marBottom w:val="0"/>
          <w:divBdr>
            <w:top w:val="none" w:sz="0" w:space="0" w:color="auto"/>
            <w:left w:val="none" w:sz="0" w:space="0" w:color="auto"/>
            <w:bottom w:val="none" w:sz="0" w:space="0" w:color="auto"/>
            <w:right w:val="none" w:sz="0" w:space="0" w:color="auto"/>
          </w:divBdr>
        </w:div>
        <w:div w:id="1753702665">
          <w:marLeft w:val="547"/>
          <w:marRight w:val="0"/>
          <w:marTop w:val="96"/>
          <w:marBottom w:val="0"/>
          <w:divBdr>
            <w:top w:val="none" w:sz="0" w:space="0" w:color="auto"/>
            <w:left w:val="none" w:sz="0" w:space="0" w:color="auto"/>
            <w:bottom w:val="none" w:sz="0" w:space="0" w:color="auto"/>
            <w:right w:val="none" w:sz="0" w:space="0" w:color="auto"/>
          </w:divBdr>
        </w:div>
      </w:divsChild>
    </w:div>
    <w:div w:id="21041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741315/Keeping_Children_Safe_in_Education_2018__Part_One__14.09.18.pdf" TargetMode="External"/><Relationship Id="rId117" Type="http://schemas.openxmlformats.org/officeDocument/2006/relationships/fontTable" Target="fontTable.xml"/><Relationship Id="rId21" Type="http://schemas.openxmlformats.org/officeDocument/2006/relationships/hyperlink" Target="https://www.gov.uk/guidance/domestic-abuse-how-to-get-help" TargetMode="External"/><Relationship Id="rId42" Type="http://schemas.openxmlformats.org/officeDocument/2006/relationships/hyperlink" Target="https://www.gov.uk/government/publications/working-together-to-safeguard-children--2" TargetMode="External"/><Relationship Id="rId47" Type="http://schemas.openxmlformats.org/officeDocument/2006/relationships/hyperlink" Target="http://www.darlingtonsafeguardingboards.co.uk/adults-safeguarding-board/worried-about-an-adult/" TargetMode="External"/><Relationship Id="rId63" Type="http://schemas.openxmlformats.org/officeDocument/2006/relationships/hyperlink" Target="https://www.gov.uk/government/groups/uk-council-for-child-internet-safety-ukccis" TargetMode="External"/><Relationship Id="rId68" Type="http://schemas.openxmlformats.org/officeDocument/2006/relationships/hyperlink" Target="mailto:childrensaccesspoint@darlington.gcsx.gov.uk" TargetMode="External"/><Relationship Id="rId84" Type="http://schemas.openxmlformats.org/officeDocument/2006/relationships/hyperlink" Target="https://www.gov.uk/domestic-violence-and-abuse" TargetMode="External"/><Relationship Id="rId89" Type="http://schemas.openxmlformats.org/officeDocument/2006/relationships/hyperlink" Target="https://www.gov.uk/government/publications/safeguarding-children-in-whom-illness-is-fabricated-or-induced" TargetMode="External"/><Relationship Id="rId112" Type="http://schemas.openxmlformats.org/officeDocument/2006/relationships/header" Target="header2.xml"/><Relationship Id="rId16" Type="http://schemas.openxmlformats.org/officeDocument/2006/relationships/hyperlink" Target="https://assets.publishing.service.gov.uk/government/uploads/system/uploads/attachment_data/file/741314/Keeping_Children_Safe_in_Education__3_September_2018_14.09.18.pdf" TargetMode="External"/><Relationship Id="rId107" Type="http://schemas.openxmlformats.org/officeDocument/2006/relationships/hyperlink" Target="https://www.gov.uk/guidance/homelessness-code-of-guidance-for-local-authorities" TargetMode="External"/><Relationship Id="rId11" Type="http://schemas.openxmlformats.org/officeDocument/2006/relationships/hyperlink" Target="http://www.darlingtonsafeguardingboards.co.uk/children-safeguarding-board/concerned-about-a-child/" TargetMode="External"/><Relationship Id="rId24" Type="http://schemas.openxmlformats.org/officeDocument/2006/relationships/hyperlink" Target="https://www.gov.uk/government/publications/national-action-plan-to-tackle-child-abuse-linked-to-faith-or-belief" TargetMode="External"/><Relationship Id="rId32" Type="http://schemas.openxmlformats.org/officeDocument/2006/relationships/hyperlink" Target="https://assets.publishing.service.gov.uk/government/uploads/system/uploads/attachment_data/file/729914/Working_Together_to_Safeguard_Children-2018.pdf" TargetMode="External"/><Relationship Id="rId37" Type="http://schemas.openxmlformats.org/officeDocument/2006/relationships/hyperlink" Target="mailto:LSCB@darlington.gcsx.gov.uk" TargetMode="External"/><Relationship Id="rId40" Type="http://schemas.openxmlformats.org/officeDocument/2006/relationships/hyperlink" Target="https://www.gov.uk/government/publications/working-together-to-safeguard-children--2" TargetMode="External"/><Relationship Id="rId45" Type="http://schemas.openxmlformats.org/officeDocument/2006/relationships/hyperlink" Target="https://www.gov.uk/government/publications/supporting-mental-health-in-schools-and-colleges" TargetMode="External"/><Relationship Id="rId53" Type="http://schemas.openxmlformats.org/officeDocument/2006/relationships/hyperlink" Target="https://assets.publishing.service.gov.uk/government/uploads/system/uploads/attachment_data/file/741314/Keeping_Children_Safe_in_Education__3_September_2018_14.09.18.pdf" TargetMode="External"/><Relationship Id="rId58" Type="http://schemas.openxmlformats.org/officeDocument/2006/relationships/hyperlink" Target="https://assets.publishing.service.gov.uk/government/uploads/system/uploads/attachment_data/file/496415/6_1639_HO_SP_FGM_mandatory_reporting_Fact_sheet_Web.pdf" TargetMode="External"/><Relationship Id="rId66" Type="http://schemas.openxmlformats.org/officeDocument/2006/relationships/hyperlink" Target="https://educateagainsthate.com/" TargetMode="External"/><Relationship Id="rId74" Type="http://schemas.openxmlformats.org/officeDocument/2006/relationships/hyperlink" Target="http://www.gov.uk/report-terrorism" TargetMode="External"/><Relationship Id="rId79" Type="http://schemas.openxmlformats.org/officeDocument/2006/relationships/hyperlink" Target="https://assets.publishing.service.gov.uk/government/uploads/system/uploads/attachment_data/file/271820/Flowchart_when_a_child_goes_missing_from_care.pdf" TargetMode="External"/><Relationship Id="rId87" Type="http://schemas.openxmlformats.org/officeDocument/2006/relationships/hyperlink" Target="https://www.gov.uk/government/publications/drugs-advice-for-schools" TargetMode="External"/><Relationship Id="rId102" Type="http://schemas.openxmlformats.org/officeDocument/2006/relationships/hyperlink" Target="https://www.gov.uk/government/publications/protecting-children-from-radicalisation-the-prevent-duty" TargetMode="External"/><Relationship Id="rId110" Type="http://schemas.openxmlformats.org/officeDocument/2006/relationships/hyperlink" Target="https://www.darlington.gov.uk/education-and-learning/childrens-social-care/private-fostering/" TargetMode="External"/><Relationship Id="rId115"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assets.publishing.service.gov.uk/government/uploads/system/uploads/attachment_data/file/591903/CSE_Guidance_Core_Document_13.02.2017.pdf" TargetMode="External"/><Relationship Id="rId82" Type="http://schemas.openxmlformats.org/officeDocument/2006/relationships/hyperlink" Target="https://assets.publishing.service.gov.uk/government/uploads/system/uploads/attachment_data/file/609874/6_2939_SP_NCA_Sexting_In_Schools_FINAL_Update_Jan17.pdf" TargetMode="External"/><Relationship Id="rId90" Type="http://schemas.openxmlformats.org/officeDocument/2006/relationships/hyperlink" Target="https://www.safeguardinginschools.co.uk/fabricated-or-induced-illness/" TargetMode="External"/><Relationship Id="rId95" Type="http://schemas.openxmlformats.org/officeDocument/2006/relationships/hyperlink" Target="https://www.safeguardinginschools.co.uk/breast-ironing/" TargetMode="External"/><Relationship Id="rId19" Type="http://schemas.openxmlformats.org/officeDocument/2006/relationships/hyperlink" Target="https://assets.publishing.service.gov.uk/government/uploads/system/uploads/attachment_data/file/307867/Statutory_Guidance_-_Missing_from_care__3_.pdf" TargetMode="External"/><Relationship Id="rId14" Type="http://schemas.openxmlformats.org/officeDocument/2006/relationships/hyperlink" Target="http://www.gov.uk/report-terrorism" TargetMode="External"/><Relationship Id="rId22" Type="http://schemas.openxmlformats.org/officeDocument/2006/relationships/hyperlink" Target="http://www.operationencompass.org/" TargetMode="External"/><Relationship Id="rId27" Type="http://schemas.openxmlformats.org/officeDocument/2006/relationships/hyperlink" Target="https://www.gov.uk/stop-forced-marriage" TargetMode="External"/><Relationship Id="rId30" Type="http://schemas.openxmlformats.org/officeDocument/2006/relationships/hyperlink" Target="https://www.darlington.gov.uk/education-and-learning/childrens-social-care/private-fostering/" TargetMode="External"/><Relationship Id="rId35" Type="http://schemas.openxmlformats.org/officeDocument/2006/relationships/hyperlink" Target="https://www.darlington.gov.uk/education-and-learning/childrens-social-care/" TargetMode="External"/><Relationship Id="rId43" Type="http://schemas.openxmlformats.org/officeDocument/2006/relationships/hyperlink" Target="https://www.gov.uk/government/publications/working-together-to-safeguard-children--2" TargetMode="External"/><Relationship Id="rId48" Type="http://schemas.openxmlformats.org/officeDocument/2006/relationships/hyperlink" Target="mailto:ssact@darlington.gcsx.gov.uk" TargetMode="External"/><Relationship Id="rId56" Type="http://schemas.openxmlformats.org/officeDocument/2006/relationships/hyperlink" Target="mailto:childrensaccesspoint@darlington.gcsx.gov.uk" TargetMode="External"/><Relationship Id="rId64" Type="http://schemas.openxmlformats.org/officeDocument/2006/relationships/hyperlink" Target="https://assets.publishing.service.gov.uk/government/uploads/system/uploads/attachment_data/file/741314/Keeping_Children_Safe_in_Education__3_September_2018_14.09.18.pdf" TargetMode="External"/><Relationship Id="rId69" Type="http://schemas.openxmlformats.org/officeDocument/2006/relationships/hyperlink" Target="https://www.darlington.gov.uk/health-and-social-care/children-first-response-team/" TargetMode="External"/><Relationship Id="rId77" Type="http://schemas.openxmlformats.org/officeDocument/2006/relationships/hyperlink" Target="http://www.darlingtonsafeguardingboards.co.uk/children-safeguarding-board/children-and-young-people/" TargetMode="External"/><Relationship Id="rId100" Type="http://schemas.openxmlformats.org/officeDocument/2006/relationships/hyperlink" Target="https://www.gov.uk/government/publications/victims-of-trafficking-guidance-for-competent-bodies" TargetMode="External"/><Relationship Id="rId105" Type="http://schemas.openxmlformats.org/officeDocument/2006/relationships/hyperlink" Target="https://www.gov.uk/government/publications/advice-to-schools-and-colleges-on-gangs-and-youth-violence" TargetMode="External"/><Relationship Id="rId113" Type="http://schemas.openxmlformats.org/officeDocument/2006/relationships/footer" Target="footer1.xml"/><Relationship Id="rId118" Type="http://schemas.microsoft.com/office/2011/relationships/people" Target="people.xml"/><Relationship Id="rId8" Type="http://schemas.openxmlformats.org/officeDocument/2006/relationships/image" Target="media/image1.png"/><Relationship Id="rId51" Type="http://schemas.openxmlformats.org/officeDocument/2006/relationships/hyperlink" Target="https://assets.publishing.service.gov.uk/government/uploads/system/uploads/attachment_data/file/741314/Keeping_Children_Safe_in_Education__3_September_2018_14.09.18.pdf" TargetMode="External"/><Relationship Id="rId72" Type="http://schemas.openxmlformats.org/officeDocument/2006/relationships/hyperlink" Target="https://www.nhs.uk/using-the-nhs/nhs-services/mental-health-services/child-and-adolescent-mental-health-services-camhs/" TargetMode="External"/><Relationship Id="rId80" Type="http://schemas.openxmlformats.org/officeDocument/2006/relationships/hyperlink" Target="https://assets.publishing.service.gov.uk/government/uploads/system/uploads/attachment_data/file/591903/CSE_Guidance_Core_Document_13.02.2017.pdf" TargetMode="External"/><Relationship Id="rId85" Type="http://schemas.openxmlformats.org/officeDocument/2006/relationships/hyperlink" Target="http://www.operationencompass.org/" TargetMode="External"/><Relationship Id="rId93" Type="http://schemas.openxmlformats.org/officeDocument/2006/relationships/hyperlink" Target="https://www.gov.uk/stop-forced-marriage" TargetMode="External"/><Relationship Id="rId98" Type="http://schemas.openxmlformats.org/officeDocument/2006/relationships/hyperlink" Target="https://www.gov.uk/crime-justice-and-law/violence-against-women-and-girls" TargetMode="External"/><Relationship Id="rId3" Type="http://schemas.openxmlformats.org/officeDocument/2006/relationships/styles" Target="styles.xml"/><Relationship Id="rId12" Type="http://schemas.openxmlformats.org/officeDocument/2006/relationships/hyperlink" Target="mailto:childrensaccesspoint@darlington.gcsx.gov.uk" TargetMode="External"/><Relationship Id="rId17" Type="http://schemas.openxmlformats.org/officeDocument/2006/relationships/hyperlink" Target="https://assets.publishing.service.gov.uk/government/uploads/system/uploads/attachment_data/file/591903/CSE_Guidance_Core_Document_13.02.2017.pdf" TargetMode="External"/><Relationship Id="rId25" Type="http://schemas.openxmlformats.org/officeDocument/2006/relationships/hyperlink" Target="https://www.gov.uk/government/publications/multi-agency-statutory-guidance-on-female-genital-mutilation" TargetMode="External"/><Relationship Id="rId33" Type="http://schemas.openxmlformats.org/officeDocument/2006/relationships/hyperlink" Target="http://www.darlingtonsafeguardingboards.co.uk/" TargetMode="External"/><Relationship Id="rId38" Type="http://schemas.openxmlformats.org/officeDocument/2006/relationships/hyperlink" Target="mailto:help@nspcc.org,uk" TargetMode="External"/><Relationship Id="rId46" Type="http://schemas.openxmlformats.org/officeDocument/2006/relationships/hyperlink" Target="https://assets.publishing.service.gov.uk/government/uploads/system/uploads/attachment_data/file/741314/Keeping_Children_Safe_in_Education__3_September_2018_14.09.18.pdf" TargetMode="External"/><Relationship Id="rId59" Type="http://schemas.openxmlformats.org/officeDocument/2006/relationships/hyperlink" Target="https://assets.publishing.service.gov.uk/government/uploads/system/uploads/attachment_data/file/322310/HMG_Statutory_Guidance_publication_180614_Final.pdf" TargetMode="External"/><Relationship Id="rId67" Type="http://schemas.openxmlformats.org/officeDocument/2006/relationships/hyperlink" Target="https://www.darlington.gov.uk/housing/finding-a-home/homelessness/" TargetMode="External"/><Relationship Id="rId103" Type="http://schemas.openxmlformats.org/officeDocument/2006/relationships/hyperlink" Target="https://www.gov.uk/government/publications/protecting-children-from-radicalisation-the-prevent-duty" TargetMode="External"/><Relationship Id="rId108" Type="http://schemas.openxmlformats.org/officeDocument/2006/relationships/hyperlink" Target="https://www.darlington.gov.uk/housing/finding-a-home/homelessness/" TargetMode="External"/><Relationship Id="rId116" Type="http://schemas.openxmlformats.org/officeDocument/2006/relationships/footer" Target="footer3.xml"/><Relationship Id="rId20" Type="http://schemas.openxmlformats.org/officeDocument/2006/relationships/hyperlink" Target="https://www.childrenslegalcentre.com/trafficking-children-county-lines/" TargetMode="External"/><Relationship Id="rId41" Type="http://schemas.openxmlformats.org/officeDocument/2006/relationships/hyperlink" Target="https://www.gov.uk/government/publications/working-together-to-safeguard-children--2" TargetMode="External"/><Relationship Id="rId54" Type="http://schemas.openxmlformats.org/officeDocument/2006/relationships/hyperlink" Target="https://www.gov.uk/government/publications/children-missing-education" TargetMode="External"/><Relationship Id="rId62" Type="http://schemas.openxmlformats.org/officeDocument/2006/relationships/hyperlink" Target="http://www.nationalcrimeagency.gov.uk/about-us/what-we-do/specialist-capabilities/uk-human-trafficking-centre/national-referral-mechanism" TargetMode="External"/><Relationship Id="rId70" Type="http://schemas.openxmlformats.org/officeDocument/2006/relationships/hyperlink" Target="mailto:ccdref@darlington.gcsx.gov.uk" TargetMode="External"/><Relationship Id="rId75" Type="http://schemas.openxmlformats.org/officeDocument/2006/relationships/hyperlink" Target="https://www.gov.uk/government/publications/what-to-do-if-youre-worried-a-child-is-being-abused--2" TargetMode="External"/><Relationship Id="rId83" Type="http://schemas.openxmlformats.org/officeDocument/2006/relationships/hyperlink" Target="https://www.gov.uk/government/publications/preventing-and-tackling-bullying" TargetMode="External"/><Relationship Id="rId88" Type="http://schemas.openxmlformats.org/officeDocument/2006/relationships/hyperlink" Target="https://www.mind.org.uk/information-support/guides-to-support-and-services/addiction-and-dependency/" TargetMode="External"/><Relationship Id="rId91" Type="http://schemas.openxmlformats.org/officeDocument/2006/relationships/hyperlink" Target="https://www.gov.uk/government/collections/female-genital-mutilation-fgm-guidance-for-healthcare-staff" TargetMode="External"/><Relationship Id="rId96" Type="http://schemas.openxmlformats.org/officeDocument/2006/relationships/hyperlink" Target="https://www.cps.gov.uk/legal-guidance/honour-based-violence-and-forced-marriage-guidance-identifying-and-flagging-cases"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unter.extremism@education.gov.uk" TargetMode="External"/><Relationship Id="rId23" Type="http://schemas.openxmlformats.org/officeDocument/2006/relationships/hyperlink" Target="https://www.gov.uk/government/publications/safeguarding-children-in-whom-illness-is-fabricated-or-induced" TargetMode="External"/><Relationship Id="rId28" Type="http://schemas.openxmlformats.org/officeDocument/2006/relationships/hyperlink" Target="https://www.gov.uk/government/publications/supporting-mental-health-in-schools-and-colleges" TargetMode="External"/><Relationship Id="rId36" Type="http://schemas.openxmlformats.org/officeDocument/2006/relationships/hyperlink" Target="http://www.darlingtonsafeguardingboards.co.uk/children-safeguarding-board/professionals/safer-recruitment-and-managing-allegations/" TargetMode="External"/><Relationship Id="rId49" Type="http://schemas.openxmlformats.org/officeDocument/2006/relationships/hyperlink" Target="https://www.nice.org.uk/guidance/ng76/chapter/recommendations" TargetMode="External"/><Relationship Id="rId57" Type="http://schemas.openxmlformats.org/officeDocument/2006/relationships/hyperlink" Target="https://www.gov.uk/government/publications/mandatory-reporting-of-female-genital-mutilation-procedural-information" TargetMode="External"/><Relationship Id="rId106" Type="http://schemas.openxmlformats.org/officeDocument/2006/relationships/hyperlink" Target="https://www.gov.uk/government/publications/mental-health-and-behaviour-in-schools--2" TargetMode="External"/><Relationship Id="rId114" Type="http://schemas.openxmlformats.org/officeDocument/2006/relationships/footer" Target="footer2.xml"/><Relationship Id="rId119" Type="http://schemas.openxmlformats.org/officeDocument/2006/relationships/theme" Target="theme/theme1.xml"/><Relationship Id="rId10" Type="http://schemas.openxmlformats.org/officeDocument/2006/relationships/hyperlink" Target="mailto:childrensaccesspoint@darlington.gcsx.gov.uk" TargetMode="External"/><Relationship Id="rId31" Type="http://schemas.openxmlformats.org/officeDocument/2006/relationships/hyperlink" Target="https://assets.publishing.service.gov.uk/government/uploads/system/uploads/attachment_data/file/609874/6_2939_SP_NCA_Sexting_In_Schools_FINAL_Update_Jan17.pdf" TargetMode="External"/><Relationship Id="rId44" Type="http://schemas.openxmlformats.org/officeDocument/2006/relationships/hyperlink" Target="https://assets.publishing.service.gov.uk/government/uploads/system/uploads/attachment_data/file/741315/Keeping_Children_Safe_in_Education_2018__Part_One__14.09.18.pdf" TargetMode="External"/><Relationship Id="rId52" Type="http://schemas.openxmlformats.org/officeDocument/2006/relationships/hyperlink" Target="https://contextualsafeguarding.org.uk/about/what-is-contextual-safeguarding" TargetMode="External"/><Relationship Id="rId60" Type="http://schemas.openxmlformats.org/officeDocument/2006/relationships/hyperlink" Target="https://assets.publishing.service.gov.uk/government/uploads/system/uploads/attachment_data/file/322307/HMG_MULTI_AGENCY_PRACTICE_GUIDELINES_v1_180614_FINAL.pdf" TargetMode="External"/><Relationship Id="rId65" Type="http://schemas.openxmlformats.org/officeDocument/2006/relationships/hyperlink" Target="https://www.brook.org.uk/our-work/category/sexual-behaviours-traffic-light-tool" TargetMode="External"/><Relationship Id="rId73" Type="http://schemas.openxmlformats.org/officeDocument/2006/relationships/hyperlink" Target="https://www.darlington.gov.uk/education-and-learning/childrens-social-care/looked-after-children/" TargetMode="External"/><Relationship Id="rId78" Type="http://schemas.openxmlformats.org/officeDocument/2006/relationships/hyperlink" Target="https://assets.publishing.service.gov.uk/government/uploads/system/uploads/attachment_data/file/550416/Children_Missing_Education_-_statutory_guidance.pdf" TargetMode="External"/><Relationship Id="rId81" Type="http://schemas.openxmlformats.org/officeDocument/2006/relationships/hyperlink" Target="https://assets.publishing.service.gov.uk/government/uploads/system/uploads/attachment_data/file/578979/GD8_-_Sexting_Guidance.pdf" TargetMode="External"/><Relationship Id="rId86" Type="http://schemas.openxmlformats.org/officeDocument/2006/relationships/hyperlink" Target="https://www.northumbria.police.uk/media/6832788/operation-encompass-booklet.pdf" TargetMode="External"/><Relationship Id="rId94" Type="http://schemas.openxmlformats.org/officeDocument/2006/relationships/hyperlink" Target="https://www.gov.uk/guidance/forced-marriage" TargetMode="External"/><Relationship Id="rId99" Type="http://schemas.openxmlformats.org/officeDocument/2006/relationships/hyperlink" Target="https://www.gov.uk/government/publications/criminal-exploitation-of-children-and-vulnerable-adults-county-lines" TargetMode="External"/><Relationship Id="rId101" Type="http://schemas.openxmlformats.org/officeDocument/2006/relationships/hyperlink" Target="https://www.gov.uk/government/publications/safeguarding-children-who-may-have-been-trafficked-practice-guidance" TargetMode="External"/><Relationship Id="rId4" Type="http://schemas.openxmlformats.org/officeDocument/2006/relationships/settings" Target="settings.xml"/><Relationship Id="rId9" Type="http://schemas.openxmlformats.org/officeDocument/2006/relationships/hyperlink" Target="http://www.darlingtonsafeguardingboards.co.uk/children-safeguarding-board/concerned-about-a-child/" TargetMode="External"/><Relationship Id="rId13" Type="http://schemas.openxmlformats.org/officeDocument/2006/relationships/hyperlink" Target="mailto:ssact@darlington.gcsx.gov.uk" TargetMode="External"/><Relationship Id="rId18" Type="http://schemas.openxmlformats.org/officeDocument/2006/relationships/hyperlink" Target="https://assets.publishing.service.gov.uk/government/uploads/system/uploads/attachment_data/file/550416/Children_Missing_Education_-_statutory_guidance.pdf" TargetMode="External"/><Relationship Id="rId39" Type="http://schemas.openxmlformats.org/officeDocument/2006/relationships/hyperlink" Target="http://www.darlingtonsafeguardingboards.co.uk/children-safeguarding-board/professionals/multi-agency-child-protection-procedures/" TargetMode="External"/><Relationship Id="rId109" Type="http://schemas.openxmlformats.org/officeDocument/2006/relationships/hyperlink" Target="https://www.safeguardinginschools.co.uk/private-fostering/" TargetMode="External"/><Relationship Id="rId34" Type="http://schemas.openxmlformats.org/officeDocument/2006/relationships/hyperlink" Target="https://www.darlington.gov.uk/education-and-learning/childrens-social-care/private-fostering/" TargetMode="External"/><Relationship Id="rId50" Type="http://schemas.openxmlformats.org/officeDocument/2006/relationships/hyperlink" Target="https://www.gov.uk/government/publications/working-together-to-safeguard-children--2" TargetMode="External"/><Relationship Id="rId55" Type="http://schemas.openxmlformats.org/officeDocument/2006/relationships/hyperlink" Target="http://www.darlingtonsafeguardingboards.co.uk/media/1312/children-missing-from-home-or-care-procedures-november-2016-v22-final.pdf" TargetMode="External"/><Relationship Id="rId76" Type="http://schemas.openxmlformats.org/officeDocument/2006/relationships/hyperlink" Target="https://www.darlington.gov.uk/health-and-social-care/children-first-response-team/" TargetMode="External"/><Relationship Id="rId97" Type="http://schemas.openxmlformats.org/officeDocument/2006/relationships/hyperlink" Target="http://www.domesticviolencelondon.nhs.uk/1-what-is-domestic-violence-/17-honour-based-violence.html" TargetMode="External"/><Relationship Id="rId104" Type="http://schemas.openxmlformats.org/officeDocument/2006/relationships/hyperlink" Target="https://www.gov.uk/government/publications/channel-guidance" TargetMode="External"/><Relationship Id="rId7" Type="http://schemas.openxmlformats.org/officeDocument/2006/relationships/endnotes" Target="endnotes.xml"/><Relationship Id="rId71" Type="http://schemas.openxmlformats.org/officeDocument/2006/relationships/hyperlink" Target="mailto:ssact@darlington.gcsx.gov.uk" TargetMode="External"/><Relationship Id="rId92" Type="http://schemas.openxmlformats.org/officeDocument/2006/relationships/hyperlink" Target="https://www.gov.uk/government/publications/multi-agency-statutory-guidance-on-female-genital-mutilation" TargetMode="External"/><Relationship Id="rId2" Type="http://schemas.openxmlformats.org/officeDocument/2006/relationships/numbering" Target="numbering.xml"/><Relationship Id="rId29"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C2496-A2D2-4E51-A75E-F9E17A7E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D3EBFAA8</Template>
  <TotalTime>5793</TotalTime>
  <Pages>39</Pages>
  <Words>16287</Words>
  <Characters>92842</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108912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Conway</dc:creator>
  <cp:keywords/>
  <dc:description/>
  <cp:lastModifiedBy>jbrooks</cp:lastModifiedBy>
  <cp:revision>117</cp:revision>
  <cp:lastPrinted>2018-10-15T10:14:00Z</cp:lastPrinted>
  <dcterms:created xsi:type="dcterms:W3CDTF">2016-04-13T10:29:00Z</dcterms:created>
  <dcterms:modified xsi:type="dcterms:W3CDTF">2018-10-23T10:55:00Z</dcterms:modified>
</cp:coreProperties>
</file>